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9EF7" w14:textId="61047929" w:rsidR="00EB159A" w:rsidRDefault="000F7AC6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4E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0D2E72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7</w:t>
      </w:r>
      <w:r w:rsidR="00A713C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</w:t>
      </w:r>
      <w:proofErr w:type="spellStart"/>
      <w:r w:rsidR="00A713C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FLab</w:t>
      </w:r>
      <w:proofErr w:type="spellEnd"/>
      <w:r w:rsidR="000D2E72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/2021</w:t>
      </w:r>
    </w:p>
    <w:p w14:paraId="7A624F3C" w14:textId="08A02B2A" w:rsidR="000B2F08" w:rsidRPr="0015075A" w:rsidRDefault="000F7AC6" w:rsidP="00E02BD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71F">
        <w:rPr>
          <w:rFonts w:ascii="Times New Roman" w:hAnsi="Times New Roman" w:cs="Times New Roman"/>
          <w:b/>
          <w:i/>
          <w:sz w:val="24"/>
          <w:szCs w:val="24"/>
        </w:rPr>
        <w:br/>
      </w:r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t>Fundacja na rzecz Osób Niewidomych Labrador Pies Przewodnik z/s w Poznaniu, jako partner projektu pn.: „</w:t>
      </w:r>
      <w:bookmarkStart w:id="0" w:name="_Hlk1504603"/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="000B2F08" w:rsidRPr="0015075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”, nr projektu POWR.04.01.00-00-APS1/18, </w:t>
      </w:r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europejskich w ramach PO WER Działanie 4.1, zaprasza do składania ofert na zakup </w:t>
      </w:r>
      <w:r w:rsidR="000D2E72" w:rsidRPr="0015075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t xml:space="preserve"> szczeniąt. </w:t>
      </w:r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B2F08" w:rsidRPr="0015075A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Niniejsze zamówienie będzie udzielone zgodnie z Zasadą konkurencyjności opisaną w Wytycznych w zakresie kwalifikowalności wydatków w ramach Europejskiego Funduszu Rozwoju Regionalnego, Europejskiego Funduszu Społecznego oraz Funduszu  </w:t>
      </w:r>
      <w:r w:rsidR="000B2F08" w:rsidRPr="0015075A">
        <w:rPr>
          <w:rFonts w:ascii="Times New Roman" w:hAnsi="Times New Roman" w:cs="Times New Roman"/>
          <w:sz w:val="24"/>
          <w:szCs w:val="24"/>
        </w:rPr>
        <w:t>Spójności na lata 2014-2020 z dnia 21grudnia 2020r.</w:t>
      </w:r>
    </w:p>
    <w:p w14:paraId="034D6D35" w14:textId="77777777" w:rsidR="000F7AC6" w:rsidRPr="00C364E1" w:rsidRDefault="000F7AC6" w:rsidP="009E18F5">
      <w:pPr>
        <w:pStyle w:val="Nagwek2"/>
      </w:pPr>
      <w:r w:rsidRPr="00C364E1">
        <w:t>Zamawiający</w:t>
      </w:r>
    </w:p>
    <w:p w14:paraId="4C63397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62CF4C9B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ul. </w:t>
      </w:r>
      <w:r w:rsidR="00A713CE">
        <w:rPr>
          <w:rFonts w:ascii="Times New Roman" w:hAnsi="Times New Roman" w:cs="Times New Roman"/>
          <w:sz w:val="24"/>
          <w:szCs w:val="24"/>
        </w:rPr>
        <w:t>Jana Spychalskiego 12</w:t>
      </w:r>
      <w:r w:rsidR="00A713CE">
        <w:rPr>
          <w:rFonts w:ascii="Times New Roman" w:hAnsi="Times New Roman" w:cs="Times New Roman"/>
          <w:sz w:val="24"/>
          <w:szCs w:val="24"/>
        </w:rPr>
        <w:br/>
        <w:t>61-453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3C2A96EF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8ED24FE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>tel. 48 61 8435 442</w:t>
      </w:r>
    </w:p>
    <w:p w14:paraId="4CB0F9C4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682E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DAE6E14" w:rsidR="000F7AC6" w:rsidRPr="00C364E1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  <w:r w:rsidR="00EC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C0A3F8" w14:textId="77777777" w:rsidR="000F7AC6" w:rsidRPr="00C364E1" w:rsidRDefault="000F7AC6" w:rsidP="009E18F5">
      <w:pPr>
        <w:pStyle w:val="Nagwek2"/>
      </w:pPr>
      <w:r w:rsidRPr="00C364E1">
        <w:t>Informacje o projekcie</w:t>
      </w:r>
    </w:p>
    <w:p w14:paraId="055F5948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C364E1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lastRenderedPageBreak/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C364E1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77777777" w:rsidR="000F7AC6" w:rsidRPr="00C364E1" w:rsidRDefault="000F7AC6" w:rsidP="009E18F5">
      <w:pPr>
        <w:pStyle w:val="Nagwek2"/>
      </w:pPr>
      <w:r w:rsidRPr="00C364E1">
        <w:t>Przedmiot zamówienia</w:t>
      </w:r>
    </w:p>
    <w:p w14:paraId="2857E039" w14:textId="0959FE58" w:rsidR="000F7AC6" w:rsidRPr="000D555D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zakup </w:t>
      </w:r>
      <w:r w:rsidR="000D2E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szczeniąt</w:t>
      </w:r>
      <w:r w:rsidR="00713DF8">
        <w:rPr>
          <w:rFonts w:ascii="Times New Roman" w:hAnsi="Times New Roman"/>
          <w:sz w:val="24"/>
          <w:szCs w:val="24"/>
        </w:rPr>
        <w:t xml:space="preserve"> spośród </w:t>
      </w:r>
      <w:r w:rsidR="00CC494D">
        <w:rPr>
          <w:rFonts w:ascii="Times New Roman" w:hAnsi="Times New Roman"/>
          <w:sz w:val="24"/>
          <w:szCs w:val="24"/>
        </w:rPr>
        <w:t xml:space="preserve">jednej z następujących </w:t>
      </w:r>
      <w:r>
        <w:rPr>
          <w:rFonts w:ascii="Times New Roman" w:hAnsi="Times New Roman"/>
          <w:sz w:val="24"/>
          <w:szCs w:val="24"/>
        </w:rPr>
        <w:t xml:space="preserve">ras: labrador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00E">
        <w:rPr>
          <w:rFonts w:ascii="Times New Roman" w:hAnsi="Times New Roman"/>
          <w:sz w:val="24"/>
          <w:szCs w:val="24"/>
        </w:rPr>
        <w:t>chesapeake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bay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retriever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300E">
        <w:rPr>
          <w:rFonts w:ascii="Times New Roman" w:hAnsi="Times New Roman"/>
          <w:sz w:val="24"/>
          <w:szCs w:val="24"/>
        </w:rPr>
        <w:t>curly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coated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00E">
        <w:rPr>
          <w:rFonts w:ascii="Times New Roman" w:hAnsi="Times New Roman"/>
          <w:sz w:val="24"/>
          <w:szCs w:val="24"/>
        </w:rPr>
        <w:t>retriever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, </w:t>
      </w:r>
      <w:r w:rsidR="00CC494D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owczarek niemiecki, które będą szkolone przez Fundację w kierunku umiejętności psa przewodnika osób niewidomych, a następnie zostaną przekazane osobom potrzebującym takiego wsparcia. </w:t>
      </w:r>
    </w:p>
    <w:p w14:paraId="4E41C2D2" w14:textId="00846E10" w:rsidR="000F7AC6" w:rsidRPr="009E4EF5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Wymagania w stosunku do szczeniąt</w:t>
      </w:r>
      <w:r w:rsidR="0059362A">
        <w:rPr>
          <w:rFonts w:ascii="Times New Roman" w:hAnsi="Times New Roman"/>
          <w:sz w:val="24"/>
          <w:szCs w:val="24"/>
        </w:rPr>
        <w:t xml:space="preserve"> </w:t>
      </w:r>
      <w:r w:rsidR="00B37810" w:rsidRPr="009E4EF5">
        <w:rPr>
          <w:rFonts w:ascii="Times New Roman" w:hAnsi="Times New Roman"/>
          <w:sz w:val="24"/>
          <w:szCs w:val="24"/>
        </w:rPr>
        <w:t>wynikające ze standardu „Hodowla oraz pozyskiwanie psów do szkolenia na psy przewodniki”</w:t>
      </w:r>
      <w:r w:rsidRPr="009E4EF5">
        <w:rPr>
          <w:rFonts w:ascii="Times New Roman" w:hAnsi="Times New Roman"/>
          <w:sz w:val="24"/>
          <w:szCs w:val="24"/>
        </w:rPr>
        <w:t>:</w:t>
      </w:r>
    </w:p>
    <w:p w14:paraId="4BDBE381" w14:textId="777777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szczenięta muszą pochodzić z hodowli zarejestrowanej w Związku Kynologicznym w Polsce</w:t>
      </w:r>
      <w:r w:rsidRPr="009E4EF5">
        <w:rPr>
          <w:rFonts w:ascii="Times New Roman" w:hAnsi="Times New Roman"/>
          <w:sz w:val="24"/>
          <w:szCs w:val="24"/>
        </w:rPr>
        <w:br/>
        <w:t xml:space="preserve">(dalej </w:t>
      </w:r>
      <w:proofErr w:type="spellStart"/>
      <w:r w:rsidRPr="009E4EF5">
        <w:rPr>
          <w:rFonts w:ascii="Times New Roman" w:hAnsi="Times New Roman"/>
          <w:sz w:val="24"/>
          <w:szCs w:val="24"/>
        </w:rPr>
        <w:t>ZKwP</w:t>
      </w:r>
      <w:proofErr w:type="spellEnd"/>
      <w:r w:rsidRPr="009E4EF5">
        <w:rPr>
          <w:rFonts w:ascii="Times New Roman" w:hAnsi="Times New Roman"/>
          <w:sz w:val="24"/>
          <w:szCs w:val="24"/>
        </w:rPr>
        <w:t>)</w:t>
      </w:r>
    </w:p>
    <w:p w14:paraId="4DB3B74F" w14:textId="5C107D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rodzice szczeniąt muszą spełniać wymogi hodowlane określone dla każdej z ras zgodnie z Regulaminem Hodowli Związku Kynologicznego w Polsce; </w:t>
      </w:r>
      <w:proofErr w:type="spellStart"/>
      <w:r w:rsidRPr="009E4EF5">
        <w:rPr>
          <w:rFonts w:ascii="Times New Roman" w:hAnsi="Times New Roman"/>
          <w:sz w:val="24"/>
          <w:szCs w:val="24"/>
        </w:rPr>
        <w:t>retrievery</w:t>
      </w:r>
      <w:proofErr w:type="spellEnd"/>
      <w:r w:rsidRPr="009E4EF5">
        <w:rPr>
          <w:rFonts w:ascii="Times New Roman" w:hAnsi="Times New Roman"/>
          <w:sz w:val="24"/>
          <w:szCs w:val="24"/>
        </w:rPr>
        <w:t xml:space="preserve"> badanie radiologiczne stawów biodrowych, owczarek niemiecki badanie radiologiczne stawów biodrowych oraz testy psychiczne </w:t>
      </w:r>
      <w:r w:rsidR="009E4EF5" w:rsidRPr="009E4EF5">
        <w:rPr>
          <w:rFonts w:ascii="Times New Roman" w:hAnsi="Times New Roman"/>
          <w:sz w:val="24"/>
          <w:szCs w:val="24"/>
        </w:rPr>
        <w:t>z wynikami dopuszczającymi do hodowli</w:t>
      </w:r>
      <w:r w:rsidRPr="009E4EF5">
        <w:rPr>
          <w:rFonts w:ascii="Times New Roman" w:hAnsi="Times New Roman"/>
          <w:sz w:val="24"/>
          <w:szCs w:val="24"/>
        </w:rPr>
        <w:t xml:space="preserve"> </w:t>
      </w:r>
    </w:p>
    <w:p w14:paraId="028C3DAD" w14:textId="3FE2CBF8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rodzice szczeniąt winni  posiadać następujące, dodatkowe  badania :</w:t>
      </w:r>
      <w:r w:rsidRPr="009E4EF5">
        <w:rPr>
          <w:rFonts w:ascii="Times New Roman" w:hAnsi="Times New Roman"/>
          <w:sz w:val="24"/>
          <w:szCs w:val="24"/>
        </w:rPr>
        <w:br/>
        <w:t>- prześwietlenie stawów łokciowych z wynikiem ED 0/0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Pr="009E4EF5">
        <w:rPr>
          <w:rFonts w:ascii="Times New Roman" w:hAnsi="Times New Roman"/>
          <w:sz w:val="24"/>
          <w:szCs w:val="24"/>
        </w:rPr>
        <w:br/>
        <w:t>- badania genetyczne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 w kierunku postępującego zaniku siatkówki oraz zapaści wysiłkowej  </w:t>
      </w:r>
    </w:p>
    <w:p w14:paraId="0EF9017E" w14:textId="77777777" w:rsidR="000D2E72" w:rsidRDefault="000F7AC6" w:rsidP="000D2E72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  z wynikiem „czysty” dla </w:t>
      </w:r>
      <w:proofErr w:type="spellStart"/>
      <w:r w:rsidRPr="009E4EF5">
        <w:rPr>
          <w:rFonts w:ascii="Times New Roman" w:hAnsi="Times New Roman"/>
          <w:sz w:val="24"/>
          <w:szCs w:val="24"/>
        </w:rPr>
        <w:t>retrieverów</w:t>
      </w:r>
      <w:proofErr w:type="spellEnd"/>
      <w:r w:rsidR="009E4EF5" w:rsidRPr="009E4EF5">
        <w:rPr>
          <w:rFonts w:ascii="Times New Roman" w:hAnsi="Times New Roman"/>
          <w:sz w:val="24"/>
          <w:szCs w:val="24"/>
        </w:rPr>
        <w:t xml:space="preserve"> (minimum jedno z rodziców)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="009E4EF5" w:rsidRPr="009E4EF5">
        <w:rPr>
          <w:rFonts w:ascii="Times New Roman" w:hAnsi="Times New Roman"/>
          <w:sz w:val="24"/>
          <w:szCs w:val="24"/>
        </w:rPr>
        <w:br/>
        <w:t xml:space="preserve">- </w:t>
      </w:r>
      <w:r w:rsidRPr="009E4EF5">
        <w:rPr>
          <w:rFonts w:ascii="Times New Roman" w:hAnsi="Times New Roman"/>
          <w:sz w:val="24"/>
          <w:szCs w:val="24"/>
        </w:rPr>
        <w:t xml:space="preserve">inne </w:t>
      </w:r>
      <w:r w:rsidR="009E4EF5" w:rsidRPr="009E4EF5">
        <w:rPr>
          <w:rFonts w:ascii="Times New Roman" w:hAnsi="Times New Roman"/>
          <w:sz w:val="24"/>
          <w:szCs w:val="24"/>
        </w:rPr>
        <w:t xml:space="preserve">rekomendowane </w:t>
      </w:r>
      <w:r w:rsidRPr="009E4EF5">
        <w:rPr>
          <w:rFonts w:ascii="Times New Roman" w:hAnsi="Times New Roman"/>
          <w:sz w:val="24"/>
          <w:szCs w:val="24"/>
        </w:rPr>
        <w:t xml:space="preserve"> dla danej rasy</w:t>
      </w:r>
      <w:r w:rsidR="000D2E72">
        <w:rPr>
          <w:rFonts w:ascii="Times New Roman" w:hAnsi="Times New Roman"/>
          <w:sz w:val="24"/>
          <w:szCs w:val="24"/>
        </w:rPr>
        <w:t xml:space="preserve"> badania</w:t>
      </w:r>
      <w:r w:rsidR="009E4EF5" w:rsidRPr="009E4EF5">
        <w:rPr>
          <w:rFonts w:ascii="Times New Roman" w:hAnsi="Times New Roman"/>
          <w:sz w:val="24"/>
          <w:szCs w:val="24"/>
        </w:rPr>
        <w:t xml:space="preserve"> z wynikiem czysty</w:t>
      </w:r>
      <w:r w:rsidR="00EB159A" w:rsidRPr="009E4EF5">
        <w:rPr>
          <w:rFonts w:ascii="Times New Roman" w:hAnsi="Times New Roman"/>
          <w:sz w:val="24"/>
          <w:szCs w:val="24"/>
        </w:rPr>
        <w:t xml:space="preserve"> (minimum jedno z rodziców)</w:t>
      </w:r>
    </w:p>
    <w:p w14:paraId="5926BF82" w14:textId="2F774E06" w:rsidR="000F7AC6" w:rsidRPr="000D2E72" w:rsidRDefault="00EB159A" w:rsidP="000D2E72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D2E72">
        <w:rPr>
          <w:rFonts w:ascii="Times New Roman" w:hAnsi="Times New Roman"/>
          <w:sz w:val="24"/>
          <w:szCs w:val="24"/>
        </w:rPr>
        <w:t xml:space="preserve">d) </w:t>
      </w:r>
      <w:r w:rsidR="000F7AC6" w:rsidRPr="000D2E72">
        <w:rPr>
          <w:rFonts w:ascii="Times New Roman" w:hAnsi="Times New Roman"/>
          <w:sz w:val="24"/>
          <w:szCs w:val="24"/>
        </w:rPr>
        <w:t>preferowane badanie kardiologiczne (echo serca</w:t>
      </w:r>
      <w:r w:rsidR="00CC494D" w:rsidRPr="000D2E72">
        <w:rPr>
          <w:rFonts w:ascii="Times New Roman" w:hAnsi="Times New Roman"/>
          <w:sz w:val="24"/>
          <w:szCs w:val="24"/>
        </w:rPr>
        <w:t>)</w:t>
      </w:r>
      <w:r w:rsidR="000F7AC6" w:rsidRPr="000D2E72">
        <w:rPr>
          <w:rFonts w:ascii="Times New Roman" w:hAnsi="Times New Roman"/>
          <w:sz w:val="24"/>
          <w:szCs w:val="24"/>
        </w:rPr>
        <w:t xml:space="preserve">  i okulistyczne </w:t>
      </w:r>
      <w:proofErr w:type="spellStart"/>
      <w:r w:rsidR="000F7AC6" w:rsidRPr="000D2E72">
        <w:rPr>
          <w:rFonts w:ascii="Times New Roman" w:hAnsi="Times New Roman"/>
          <w:sz w:val="24"/>
          <w:szCs w:val="24"/>
        </w:rPr>
        <w:t>tzw</w:t>
      </w:r>
      <w:proofErr w:type="spellEnd"/>
      <w:r w:rsidR="000F7AC6" w:rsidRPr="000D2E72">
        <w:rPr>
          <w:rFonts w:ascii="Times New Roman" w:hAnsi="Times New Roman"/>
          <w:sz w:val="24"/>
          <w:szCs w:val="24"/>
        </w:rPr>
        <w:t xml:space="preserve"> kliniczne</w:t>
      </w:r>
      <w:r w:rsidR="009E4EF5" w:rsidRPr="000D2E72">
        <w:rPr>
          <w:rFonts w:ascii="Times New Roman" w:hAnsi="Times New Roman"/>
          <w:sz w:val="24"/>
          <w:szCs w:val="24"/>
        </w:rPr>
        <w:t xml:space="preserve"> rodziców</w:t>
      </w:r>
      <w:r w:rsidR="00CC494D" w:rsidRPr="000D2E72">
        <w:rPr>
          <w:rFonts w:ascii="Times New Roman" w:hAnsi="Times New Roman"/>
          <w:sz w:val="24"/>
          <w:szCs w:val="24"/>
        </w:rPr>
        <w:t xml:space="preserve"> z wynikiem brak objawów chorobowych</w:t>
      </w:r>
      <w:r w:rsidR="000F7AC6" w:rsidRPr="000D2E72">
        <w:rPr>
          <w:rFonts w:ascii="Times New Roman" w:hAnsi="Times New Roman"/>
          <w:sz w:val="24"/>
          <w:szCs w:val="24"/>
        </w:rPr>
        <w:t>,</w:t>
      </w:r>
    </w:p>
    <w:p w14:paraId="3E8DB7C5" w14:textId="2B22728D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</w:t>
      </w:r>
      <w:r w:rsidR="00DD4895">
        <w:rPr>
          <w:rFonts w:ascii="Times New Roman" w:hAnsi="Times New Roman"/>
          <w:sz w:val="24"/>
          <w:szCs w:val="24"/>
        </w:rPr>
        <w:t>mieć wykonane c</w:t>
      </w:r>
      <w:r>
        <w:rPr>
          <w:rFonts w:ascii="Times New Roman" w:hAnsi="Times New Roman"/>
          <w:sz w:val="24"/>
          <w:szCs w:val="24"/>
        </w:rPr>
        <w:t xml:space="preserve">o najmniej </w:t>
      </w:r>
      <w:r w:rsidR="00DD4895">
        <w:rPr>
          <w:rFonts w:ascii="Times New Roman" w:hAnsi="Times New Roman"/>
          <w:sz w:val="24"/>
          <w:szCs w:val="24"/>
        </w:rPr>
        <w:t>pierwsze</w:t>
      </w:r>
      <w:r>
        <w:rPr>
          <w:rFonts w:ascii="Times New Roman" w:hAnsi="Times New Roman"/>
          <w:sz w:val="24"/>
          <w:szCs w:val="24"/>
        </w:rPr>
        <w:t xml:space="preserve"> szczepie</w:t>
      </w:r>
      <w:r w:rsidR="00DD4895">
        <w:rPr>
          <w:rFonts w:ascii="Times New Roman" w:hAnsi="Times New Roman"/>
          <w:sz w:val="24"/>
          <w:szCs w:val="24"/>
        </w:rPr>
        <w:t>nie</w:t>
      </w:r>
      <w:r w:rsidR="00D9300E">
        <w:rPr>
          <w:rFonts w:ascii="Times New Roman" w:hAnsi="Times New Roman"/>
          <w:sz w:val="24"/>
          <w:szCs w:val="24"/>
        </w:rPr>
        <w:t xml:space="preserve"> przeciwko chorobom zakaźnym</w:t>
      </w:r>
      <w:r>
        <w:rPr>
          <w:rFonts w:ascii="Times New Roman" w:hAnsi="Times New Roman"/>
          <w:sz w:val="24"/>
          <w:szCs w:val="24"/>
        </w:rPr>
        <w:t xml:space="preserve"> i </w:t>
      </w:r>
      <w:r w:rsidR="00DD4895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co najmniej dwukrotnie odrobaczone </w:t>
      </w:r>
    </w:p>
    <w:p w14:paraId="5DCFCD5E" w14:textId="212C1F61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posiadać znakowanie </w:t>
      </w:r>
      <w:r w:rsidR="00D9300E">
        <w:rPr>
          <w:rFonts w:ascii="Times New Roman" w:hAnsi="Times New Roman"/>
          <w:sz w:val="24"/>
          <w:szCs w:val="24"/>
        </w:rPr>
        <w:t xml:space="preserve">w postaci </w:t>
      </w:r>
      <w:proofErr w:type="spellStart"/>
      <w:r w:rsidR="00D9300E">
        <w:rPr>
          <w:rFonts w:ascii="Times New Roman" w:hAnsi="Times New Roman"/>
          <w:sz w:val="24"/>
          <w:szCs w:val="24"/>
        </w:rPr>
        <w:t>mikrochipa</w:t>
      </w:r>
      <w:proofErr w:type="spellEnd"/>
      <w:r w:rsidR="00D9300E">
        <w:rPr>
          <w:rFonts w:ascii="Times New Roman" w:hAnsi="Times New Roman"/>
          <w:sz w:val="24"/>
          <w:szCs w:val="24"/>
        </w:rPr>
        <w:t xml:space="preserve"> </w:t>
      </w:r>
    </w:p>
    <w:p w14:paraId="08066FF6" w14:textId="77777777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 oferowane szczenię musi posiadać metrykę wydaną przez </w:t>
      </w:r>
      <w:proofErr w:type="spellStart"/>
      <w:r>
        <w:rPr>
          <w:rFonts w:ascii="Times New Roman" w:hAnsi="Times New Roman"/>
          <w:sz w:val="24"/>
          <w:szCs w:val="24"/>
        </w:rPr>
        <w:t>ZKwP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01D78D" w14:textId="01BAF2ED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66FB7">
        <w:rPr>
          <w:rFonts w:ascii="Times New Roman" w:hAnsi="Times New Roman"/>
          <w:sz w:val="24"/>
          <w:szCs w:val="24"/>
        </w:rPr>
        <w:t>ażde oferowane szczenię musi posiadać książeczkę zdrowia z wpisami lekarza weterynarii potwierdzającymi wykonanie minimum jednego szczepienia</w:t>
      </w:r>
      <w:r w:rsidR="00DD4895">
        <w:rPr>
          <w:rFonts w:ascii="Times New Roman" w:hAnsi="Times New Roman"/>
          <w:sz w:val="24"/>
          <w:szCs w:val="24"/>
        </w:rPr>
        <w:t xml:space="preserve"> przeciwko chorobom zakaźnym</w:t>
      </w:r>
      <w:r w:rsidRPr="00066FB7">
        <w:rPr>
          <w:rFonts w:ascii="Times New Roman" w:hAnsi="Times New Roman"/>
          <w:sz w:val="24"/>
          <w:szCs w:val="24"/>
        </w:rPr>
        <w:t xml:space="preserve"> i minimum dwóch </w:t>
      </w:r>
      <w:proofErr w:type="spellStart"/>
      <w:r>
        <w:rPr>
          <w:rFonts w:ascii="Times New Roman" w:hAnsi="Times New Roman"/>
          <w:sz w:val="24"/>
          <w:szCs w:val="24"/>
        </w:rPr>
        <w:t>odrobaczeń</w:t>
      </w:r>
      <w:proofErr w:type="spellEnd"/>
    </w:p>
    <w:p w14:paraId="33B73C5A" w14:textId="635671CF" w:rsidR="000F7AC6" w:rsidRPr="00066FB7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 oferowane szczenię przeznaczone do sprzedaży musi zostać poddane</w:t>
      </w:r>
      <w:ins w:id="1" w:author="Krysik Katarzyna" w:date="2020-01-29T13:06:00Z">
        <w:r w:rsidR="003D6BA7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testom</w:t>
      </w:r>
      <w:r w:rsidR="003D6BA7">
        <w:rPr>
          <w:rFonts w:ascii="Times New Roman" w:hAnsi="Times New Roman"/>
          <w:sz w:val="24"/>
          <w:szCs w:val="24"/>
        </w:rPr>
        <w:t xml:space="preserve"> przeprowadzanym przez Zamawiającego</w:t>
      </w:r>
      <w:r w:rsidR="00E11B28">
        <w:rPr>
          <w:rFonts w:ascii="Times New Roman" w:hAnsi="Times New Roman"/>
          <w:sz w:val="24"/>
          <w:szCs w:val="24"/>
        </w:rPr>
        <w:t xml:space="preserve">; wynik testu  stanowi postawę decyzji o wyborze i zakupie szczenięcia </w:t>
      </w:r>
      <w:r w:rsidR="00DD4895">
        <w:rPr>
          <w:rFonts w:ascii="Times New Roman" w:hAnsi="Times New Roman"/>
          <w:sz w:val="24"/>
          <w:szCs w:val="24"/>
        </w:rPr>
        <w:t xml:space="preserve">; testy zostaną przeprowadzone zgodnie ze standardem </w:t>
      </w:r>
      <w:r w:rsidR="005F1A0D">
        <w:rPr>
          <w:rFonts w:ascii="Times New Roman" w:hAnsi="Times New Roman"/>
          <w:sz w:val="24"/>
          <w:szCs w:val="24"/>
        </w:rPr>
        <w:t xml:space="preserve">Szkolenie psów przewodników, z którego treścią można zapoznać się na stronie internetowej Fundacji </w:t>
      </w:r>
      <w:hyperlink r:id="rId9" w:history="1">
        <w:r w:rsidR="005F1A0D" w:rsidRPr="00A62D71">
          <w:rPr>
            <w:rStyle w:val="Hipercze"/>
            <w:rFonts w:ascii="Times New Roman" w:hAnsi="Times New Roman"/>
            <w:sz w:val="24"/>
            <w:szCs w:val="24"/>
          </w:rPr>
          <w:t>www.fundacja.labrador.pl</w:t>
        </w:r>
      </w:hyperlink>
      <w:r w:rsidR="005F1A0D">
        <w:rPr>
          <w:rFonts w:ascii="Times New Roman" w:hAnsi="Times New Roman"/>
          <w:sz w:val="24"/>
          <w:szCs w:val="24"/>
        </w:rPr>
        <w:t xml:space="preserve">  </w:t>
      </w:r>
      <w:r w:rsidR="001E302D">
        <w:rPr>
          <w:rFonts w:ascii="Times New Roman" w:hAnsi="Times New Roman"/>
          <w:sz w:val="24"/>
          <w:szCs w:val="24"/>
        </w:rPr>
        <w:t>(dalej zwanym Standardem)</w:t>
      </w:r>
      <w:r w:rsidR="005F1A0D">
        <w:rPr>
          <w:rFonts w:ascii="Times New Roman" w:hAnsi="Times New Roman"/>
          <w:sz w:val="24"/>
          <w:szCs w:val="24"/>
        </w:rPr>
        <w:t xml:space="preserve"> </w:t>
      </w:r>
      <w:r w:rsidR="00DD4895">
        <w:rPr>
          <w:rFonts w:ascii="Times New Roman" w:hAnsi="Times New Roman"/>
          <w:sz w:val="24"/>
          <w:szCs w:val="24"/>
        </w:rPr>
        <w:t xml:space="preserve"> </w:t>
      </w:r>
      <w:r w:rsidR="001E302D">
        <w:rPr>
          <w:rFonts w:ascii="Times New Roman" w:hAnsi="Times New Roman"/>
          <w:sz w:val="24"/>
          <w:szCs w:val="24"/>
        </w:rPr>
        <w:t>.</w:t>
      </w:r>
      <w:r w:rsidR="00DD4895">
        <w:rPr>
          <w:rFonts w:ascii="Times New Roman" w:hAnsi="Times New Roman"/>
          <w:sz w:val="24"/>
          <w:szCs w:val="24"/>
        </w:rPr>
        <w:t xml:space="preserve"> </w:t>
      </w:r>
      <w:r w:rsidR="005F1A0D">
        <w:rPr>
          <w:rFonts w:ascii="Times New Roman" w:hAnsi="Times New Roman"/>
          <w:sz w:val="24"/>
          <w:szCs w:val="24"/>
        </w:rPr>
        <w:br/>
      </w:r>
      <w:r w:rsidRPr="00066FB7">
        <w:rPr>
          <w:rFonts w:ascii="Times New Roman" w:hAnsi="Times New Roman"/>
          <w:sz w:val="24"/>
          <w:szCs w:val="24"/>
        </w:rPr>
        <w:br/>
      </w:r>
    </w:p>
    <w:p w14:paraId="1793138D" w14:textId="77777777" w:rsidR="000F7AC6" w:rsidRPr="00C364E1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lastRenderedPageBreak/>
        <w:t>Kod CPV:</w:t>
      </w:r>
    </w:p>
    <w:p w14:paraId="0061CD50" w14:textId="77777777" w:rsidR="000F7AC6" w:rsidRPr="00C364E1" w:rsidRDefault="000F7AC6" w:rsidP="000F7A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03320000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Bydło, zwierzęta gospodarskie i małe zwierzęta</w:t>
      </w:r>
    </w:p>
    <w:p w14:paraId="430E154F" w14:textId="77777777" w:rsidR="000F7AC6" w:rsidRPr="00C364E1" w:rsidRDefault="000F7AC6" w:rsidP="009E18F5">
      <w:pPr>
        <w:pStyle w:val="Nagwek2"/>
      </w:pPr>
      <w:r w:rsidRPr="00C364E1">
        <w:t xml:space="preserve">Termin </w:t>
      </w:r>
      <w:r>
        <w:t>zakupu</w:t>
      </w:r>
    </w:p>
    <w:p w14:paraId="0E5447BA" w14:textId="0D8CC567" w:rsidR="000F7AC6" w:rsidRPr="00C364E1" w:rsidRDefault="00244352" w:rsidP="000F7AC6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 w:rsidR="00623317">
        <w:rPr>
          <w:rFonts w:ascii="Times New Roman" w:hAnsi="Times New Roman" w:cs="Times New Roman"/>
          <w:sz w:val="24"/>
          <w:szCs w:val="24"/>
        </w:rPr>
        <w:t xml:space="preserve">przeprowadzi testy i </w:t>
      </w:r>
      <w:r w:rsidR="000F7AC6">
        <w:rPr>
          <w:rFonts w:ascii="Times New Roman" w:hAnsi="Times New Roman" w:cs="Times New Roman"/>
          <w:sz w:val="24"/>
          <w:szCs w:val="24"/>
        </w:rPr>
        <w:t xml:space="preserve">zakupi szczenięta w terminie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0D2E72">
        <w:rPr>
          <w:rFonts w:ascii="Times New Roman" w:hAnsi="Times New Roman" w:cs="Times New Roman"/>
          <w:sz w:val="24"/>
          <w:szCs w:val="24"/>
        </w:rPr>
        <w:t>0</w:t>
      </w:r>
      <w:r w:rsidR="00F011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AC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D2E72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7AC6">
        <w:rPr>
          <w:rFonts w:ascii="Times New Roman" w:hAnsi="Times New Roman" w:cs="Times New Roman"/>
          <w:sz w:val="24"/>
          <w:szCs w:val="24"/>
        </w:rPr>
        <w:t>r.</w:t>
      </w:r>
      <w:r w:rsidR="000F7AC6" w:rsidRPr="0006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br/>
        <w:t xml:space="preserve">Szczenięta oferowane do sprzedaży </w:t>
      </w:r>
      <w:r>
        <w:rPr>
          <w:rFonts w:ascii="Times New Roman" w:hAnsi="Times New Roman" w:cs="Times New Roman"/>
          <w:sz w:val="24"/>
          <w:szCs w:val="24"/>
        </w:rPr>
        <w:t xml:space="preserve">w podanym terminie , to jest między </w:t>
      </w:r>
      <w:r w:rsidR="000D2E72">
        <w:rPr>
          <w:rFonts w:ascii="Times New Roman" w:hAnsi="Times New Roman" w:cs="Times New Roman"/>
          <w:sz w:val="24"/>
          <w:szCs w:val="24"/>
        </w:rPr>
        <w:t>0</w:t>
      </w:r>
      <w:r w:rsidR="00F011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  <w:r w:rsidR="00D35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E72">
        <w:rPr>
          <w:rFonts w:ascii="Times New Roman" w:hAnsi="Times New Roman" w:cs="Times New Roman"/>
          <w:sz w:val="24"/>
          <w:szCs w:val="24"/>
        </w:rPr>
        <w:t xml:space="preserve">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 w:rsidR="00D26F15">
        <w:rPr>
          <w:rFonts w:ascii="Times New Roman" w:hAnsi="Times New Roman" w:cs="Times New Roman"/>
          <w:sz w:val="24"/>
          <w:szCs w:val="24"/>
        </w:rPr>
        <w:t xml:space="preserve">powinny </w:t>
      </w:r>
      <w:r w:rsidR="000F7AC6">
        <w:rPr>
          <w:rFonts w:ascii="Times New Roman" w:hAnsi="Times New Roman" w:cs="Times New Roman"/>
          <w:sz w:val="24"/>
          <w:szCs w:val="24"/>
        </w:rPr>
        <w:t>ukończ</w:t>
      </w:r>
      <w:r>
        <w:rPr>
          <w:rFonts w:ascii="Times New Roman" w:hAnsi="Times New Roman" w:cs="Times New Roman"/>
          <w:sz w:val="24"/>
          <w:szCs w:val="24"/>
        </w:rPr>
        <w:t>yć</w:t>
      </w:r>
      <w:r w:rsidR="000F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F7AC6">
        <w:rPr>
          <w:rFonts w:ascii="Times New Roman" w:hAnsi="Times New Roman" w:cs="Times New Roman"/>
          <w:sz w:val="24"/>
          <w:szCs w:val="24"/>
        </w:rPr>
        <w:t xml:space="preserve"> tygodni</w:t>
      </w:r>
      <w:r w:rsidR="00D26F15">
        <w:rPr>
          <w:rFonts w:ascii="Times New Roman" w:hAnsi="Times New Roman" w:cs="Times New Roman"/>
          <w:sz w:val="24"/>
          <w:szCs w:val="24"/>
        </w:rPr>
        <w:t xml:space="preserve"> życia oraz nie powinny przekroczyć 12 tygodnia życia. </w:t>
      </w:r>
    </w:p>
    <w:p w14:paraId="52506C22" w14:textId="77777777" w:rsidR="000F7AC6" w:rsidRPr="00C364E1" w:rsidRDefault="000F7AC6" w:rsidP="009E18F5">
      <w:pPr>
        <w:pStyle w:val="Nagwek2"/>
      </w:pPr>
      <w:r w:rsidRPr="00C364E1">
        <w:t>Warunki udziału w postępowaniu</w:t>
      </w:r>
    </w:p>
    <w:p w14:paraId="72512BB7" w14:textId="47DE384A" w:rsidR="000F7AC6" w:rsidRDefault="000F7AC6" w:rsidP="000F7AC6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</w:t>
      </w:r>
      <w:r w:rsidR="006233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2F0703BE" w14:textId="37D2C152" w:rsidR="000F7AC6" w:rsidRDefault="000F7AC6" w:rsidP="007679FD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44352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F90D8B">
        <w:rPr>
          <w:rFonts w:ascii="Times New Roman" w:hAnsi="Times New Roman" w:cs="Times New Roman"/>
          <w:color w:val="000000"/>
          <w:sz w:val="24"/>
          <w:szCs w:val="24"/>
        </w:rPr>
        <w:t>członkami Związku Kynologicznego w Polsce (</w:t>
      </w:r>
      <w:proofErr w:type="spellStart"/>
      <w:r w:rsidR="00F90D8B">
        <w:rPr>
          <w:rFonts w:ascii="Times New Roman" w:hAnsi="Times New Roman" w:cs="Times New Roman"/>
          <w:color w:val="000000"/>
          <w:sz w:val="24"/>
          <w:szCs w:val="24"/>
        </w:rPr>
        <w:t>ZKwP</w:t>
      </w:r>
      <w:proofErr w:type="spellEnd"/>
      <w:r w:rsidR="00F90D8B">
        <w:rPr>
          <w:rFonts w:ascii="Times New Roman" w:hAnsi="Times New Roman" w:cs="Times New Roman"/>
          <w:color w:val="000000"/>
          <w:sz w:val="24"/>
          <w:szCs w:val="24"/>
        </w:rPr>
        <w:t xml:space="preserve">) i </w:t>
      </w:r>
      <w:r w:rsidR="00D26F15">
        <w:rPr>
          <w:rFonts w:ascii="Times New Roman" w:hAnsi="Times New Roman" w:cs="Times New Roman"/>
          <w:color w:val="000000"/>
          <w:sz w:val="24"/>
          <w:szCs w:val="24"/>
        </w:rPr>
        <w:t xml:space="preserve">prowadzą hodowlę psów rasowych zarejestrowaną w tym stowarzyszeniu,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B275808" w14:textId="6AE0EFFA" w:rsidR="000F7AC6" w:rsidRDefault="00D26F15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wyrażą zgodę na przeprowadzenie przez przedstawiciel Fundacji audytu hodowli, </w:t>
      </w:r>
    </w:p>
    <w:p w14:paraId="54DB64BB" w14:textId="2BAD9DE9" w:rsidR="000F7AC6" w:rsidRPr="00C364E1" w:rsidRDefault="00D26F15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AC6" w:rsidRPr="009E4EF5">
        <w:rPr>
          <w:rFonts w:ascii="Times New Roman" w:hAnsi="Times New Roman" w:cs="Times New Roman"/>
          <w:sz w:val="24"/>
          <w:szCs w:val="24"/>
        </w:rPr>
        <w:t>. przedstawią do testów sprawdzających</w:t>
      </w:r>
      <w:r>
        <w:rPr>
          <w:rFonts w:ascii="Times New Roman" w:hAnsi="Times New Roman" w:cs="Times New Roman"/>
          <w:sz w:val="24"/>
          <w:szCs w:val="24"/>
        </w:rPr>
        <w:t>, które Fundacja przeprowadzi  w okresie od</w:t>
      </w:r>
      <w:r w:rsidR="000D2E72">
        <w:rPr>
          <w:rFonts w:ascii="Times New Roman" w:hAnsi="Times New Roman" w:cs="Times New Roman"/>
          <w:sz w:val="24"/>
          <w:szCs w:val="24"/>
        </w:rPr>
        <w:t xml:space="preserve"> 0</w:t>
      </w:r>
      <w:r w:rsidR="00F011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31 </w:t>
      </w:r>
      <w:r w:rsidR="000D2E72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2021r, </w:t>
      </w:r>
      <w:r w:rsidR="000F7AC6" w:rsidRPr="009E4EF5">
        <w:rPr>
          <w:rFonts w:ascii="Times New Roman" w:hAnsi="Times New Roman" w:cs="Times New Roman"/>
          <w:sz w:val="24"/>
          <w:szCs w:val="24"/>
        </w:rPr>
        <w:t xml:space="preserve">  nie mniej niż </w:t>
      </w:r>
      <w:r>
        <w:rPr>
          <w:rFonts w:ascii="Times New Roman" w:hAnsi="Times New Roman" w:cs="Times New Roman"/>
          <w:sz w:val="24"/>
          <w:szCs w:val="24"/>
        </w:rPr>
        <w:t>cztery</w:t>
      </w:r>
      <w:r w:rsidR="000F7AC6" w:rsidRPr="009E4EF5">
        <w:rPr>
          <w:rFonts w:ascii="Times New Roman" w:hAnsi="Times New Roman" w:cs="Times New Roman"/>
          <w:sz w:val="24"/>
          <w:szCs w:val="24"/>
        </w:rPr>
        <w:t xml:space="preserve"> szczenięta urodzone w jednym miocie, </w:t>
      </w:r>
      <w:r w:rsidR="00F90D8B">
        <w:rPr>
          <w:rFonts w:ascii="Times New Roman" w:hAnsi="Times New Roman" w:cs="Times New Roman"/>
          <w:sz w:val="24"/>
          <w:szCs w:val="24"/>
        </w:rPr>
        <w:br/>
      </w:r>
      <w:r w:rsidR="000F7AC6" w:rsidRPr="0006028B">
        <w:rPr>
          <w:rFonts w:ascii="Times New Roman" w:hAnsi="Times New Roman" w:cs="Times New Roman"/>
          <w:sz w:val="24"/>
          <w:szCs w:val="24"/>
        </w:rPr>
        <w:t xml:space="preserve">4. okażą dokumenty związane z pochodzeniem szczeniąt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AC6" w:rsidRPr="0006028B">
        <w:rPr>
          <w:rFonts w:ascii="Times New Roman" w:hAnsi="Times New Roman" w:cs="Times New Roman"/>
          <w:sz w:val="24"/>
          <w:szCs w:val="24"/>
        </w:rPr>
        <w:t xml:space="preserve"> dokumenty hodowli</w:t>
      </w:r>
      <w:r w:rsidR="000F7A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 rozdziale 3 pkt 2, </w:t>
      </w:r>
      <w:r w:rsidR="000F7AC6" w:rsidRPr="0006028B">
        <w:rPr>
          <w:rFonts w:ascii="Times New Roman" w:hAnsi="Times New Roman" w:cs="Times New Roman"/>
          <w:sz w:val="24"/>
          <w:szCs w:val="24"/>
        </w:rPr>
        <w:br/>
        <w:t>5. okażą dokumenty potwierdzające wykonanie  u rodziców</w:t>
      </w:r>
      <w:r w:rsidR="000F7AC6">
        <w:rPr>
          <w:rFonts w:ascii="Times New Roman" w:hAnsi="Times New Roman" w:cs="Times New Roman"/>
          <w:sz w:val="24"/>
          <w:szCs w:val="24"/>
        </w:rPr>
        <w:t xml:space="preserve"> lub przodków</w:t>
      </w:r>
      <w:r>
        <w:rPr>
          <w:rFonts w:ascii="Times New Roman" w:hAnsi="Times New Roman" w:cs="Times New Roman"/>
          <w:sz w:val="24"/>
          <w:szCs w:val="24"/>
        </w:rPr>
        <w:t xml:space="preserve"> badań, o których mowa w  rozdziale 3 </w:t>
      </w:r>
      <w:r w:rsidR="009B0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pkt 2</w:t>
      </w:r>
      <w:r w:rsidR="009B0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37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="009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sz w:val="24"/>
          <w:szCs w:val="24"/>
        </w:rPr>
        <w:t>z wynikiem pozwalającym wykluczyć daną chorobę,</w:t>
      </w:r>
      <w:r w:rsidR="000F7AC6" w:rsidRPr="0006028B">
        <w:rPr>
          <w:rFonts w:ascii="Times New Roman" w:hAnsi="Times New Roman" w:cs="Times New Roman"/>
          <w:sz w:val="24"/>
          <w:szCs w:val="24"/>
        </w:rPr>
        <w:br/>
      </w:r>
    </w:p>
    <w:p w14:paraId="7FB44D2B" w14:textId="77777777" w:rsidR="000F7AC6" w:rsidRPr="00C364E1" w:rsidRDefault="000F7AC6" w:rsidP="009E18F5">
      <w:pPr>
        <w:pStyle w:val="Nagwek2"/>
      </w:pPr>
      <w:r w:rsidRPr="00C364E1">
        <w:t xml:space="preserve">Sposób przygotowania </w:t>
      </w:r>
      <w:r>
        <w:t>oferty</w:t>
      </w:r>
    </w:p>
    <w:p w14:paraId="430178C3" w14:textId="4A536824" w:rsidR="00DC3C7A" w:rsidRPr="003533A2" w:rsidRDefault="009B0337" w:rsidP="00DC3C7A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Kompletne zgłoszenie (o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na F</w:t>
      </w:r>
      <w:r w:rsidR="000F7AC6" w:rsidRPr="0044726A">
        <w:rPr>
          <w:rFonts w:ascii="Times New Roman" w:hAnsi="Times New Roman"/>
          <w:sz w:val="24"/>
          <w:szCs w:val="24"/>
        </w:rPr>
        <w:t>ormularz</w:t>
      </w:r>
      <w:r w:rsidR="000F7AC6">
        <w:rPr>
          <w:rFonts w:ascii="Times New Roman" w:hAnsi="Times New Roman"/>
          <w:sz w:val="24"/>
          <w:szCs w:val="24"/>
        </w:rPr>
        <w:t>u</w:t>
      </w:r>
      <w:r w:rsidR="000F7AC6" w:rsidRPr="00447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</w:t>
      </w:r>
      <w:r w:rsidR="000F7A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="000F7AC6">
        <w:rPr>
          <w:rFonts w:ascii="Times New Roman" w:hAnsi="Times New Roman"/>
          <w:sz w:val="24"/>
          <w:szCs w:val="24"/>
        </w:rPr>
        <w:t>stanowi</w:t>
      </w:r>
      <w:r w:rsidR="000F7AC6" w:rsidRPr="0044726A">
        <w:rPr>
          <w:rFonts w:ascii="Times New Roman" w:hAnsi="Times New Roman"/>
          <w:sz w:val="24"/>
          <w:szCs w:val="24"/>
        </w:rPr>
        <w:t xml:space="preserve"> Załącznik nr 1 do Zapytania Ofertowego</w:t>
      </w:r>
      <w:r w:rsidR="000F7AC6">
        <w:rPr>
          <w:rFonts w:ascii="Times New Roman" w:hAnsi="Times New Roman"/>
          <w:sz w:val="24"/>
          <w:szCs w:val="24"/>
        </w:rPr>
        <w:t xml:space="preserve"> .</w:t>
      </w:r>
      <w:r w:rsidR="000F7AC6">
        <w:rPr>
          <w:rFonts w:ascii="Times New Roman" w:hAnsi="Times New Roman"/>
          <w:sz w:val="24"/>
          <w:szCs w:val="24"/>
        </w:rPr>
        <w:br/>
        <w:t xml:space="preserve">W ofercie należy podać cenę za 1 szczenię brutto. </w:t>
      </w:r>
      <w:r>
        <w:rPr>
          <w:rFonts w:ascii="Times New Roman" w:hAnsi="Times New Roman"/>
          <w:sz w:val="24"/>
          <w:szCs w:val="24"/>
        </w:rPr>
        <w:br/>
        <w:t>Oferta winna być podpisana przez osobę uprawnioną do składania oświadczeń woli</w:t>
      </w:r>
      <w:r w:rsidR="00DC3C7A">
        <w:rPr>
          <w:rFonts w:ascii="Times New Roman" w:hAnsi="Times New Roman"/>
          <w:sz w:val="24"/>
          <w:szCs w:val="24"/>
        </w:rPr>
        <w:t xml:space="preserve"> to jest właści</w:t>
      </w:r>
      <w:r w:rsidR="009B1513">
        <w:rPr>
          <w:rFonts w:ascii="Times New Roman" w:hAnsi="Times New Roman"/>
          <w:sz w:val="24"/>
          <w:szCs w:val="24"/>
        </w:rPr>
        <w:t>ci</w:t>
      </w:r>
      <w:r w:rsidR="00DC3C7A">
        <w:rPr>
          <w:rFonts w:ascii="Times New Roman" w:hAnsi="Times New Roman"/>
          <w:sz w:val="24"/>
          <w:szCs w:val="24"/>
        </w:rPr>
        <w:t xml:space="preserve">ela/współwłaściciela  hodowli. </w:t>
      </w:r>
      <w:r w:rsidR="00FB2558">
        <w:rPr>
          <w:rFonts w:ascii="Times New Roman" w:hAnsi="Times New Roman"/>
          <w:sz w:val="24"/>
          <w:szCs w:val="24"/>
        </w:rPr>
        <w:t xml:space="preserve"> </w:t>
      </w:r>
      <w:r w:rsidR="00DC3C7A">
        <w:rPr>
          <w:rFonts w:ascii="Times New Roman" w:hAnsi="Times New Roman"/>
          <w:sz w:val="24"/>
          <w:szCs w:val="24"/>
        </w:rPr>
        <w:br/>
        <w:t xml:space="preserve">Z uwagi na ogłoszony stan epidemii i czasowe zmiany zasad funkcjonowania oddziałów </w:t>
      </w:r>
      <w:proofErr w:type="spellStart"/>
      <w:r w:rsidR="00DC3C7A">
        <w:rPr>
          <w:rFonts w:ascii="Times New Roman" w:hAnsi="Times New Roman"/>
          <w:sz w:val="24"/>
          <w:szCs w:val="24"/>
        </w:rPr>
        <w:t>ZKwP</w:t>
      </w:r>
      <w:proofErr w:type="spellEnd"/>
      <w:r w:rsidR="00DC3C7A">
        <w:rPr>
          <w:rFonts w:ascii="Times New Roman" w:hAnsi="Times New Roman"/>
          <w:sz w:val="24"/>
          <w:szCs w:val="24"/>
        </w:rPr>
        <w:t xml:space="preserve">, w przypadku braku dokumentów związanych z pochodzeniem szczeniąt , hodowca składa dodatkowo </w:t>
      </w:r>
      <w:r w:rsidR="009B1513">
        <w:rPr>
          <w:rFonts w:ascii="Times New Roman" w:hAnsi="Times New Roman"/>
          <w:sz w:val="24"/>
          <w:szCs w:val="24"/>
        </w:rPr>
        <w:t xml:space="preserve">na druku oferty </w:t>
      </w:r>
      <w:r w:rsidR="00DC3C7A">
        <w:rPr>
          <w:rFonts w:ascii="Times New Roman" w:hAnsi="Times New Roman"/>
          <w:sz w:val="24"/>
          <w:szCs w:val="24"/>
        </w:rPr>
        <w:t xml:space="preserve">oświadczenie dotyczące pochodzenia miotu, wraz ze zobowiązaniem do ich przedłożenia po ich otrzymaniu z właściwego oddziału </w:t>
      </w:r>
      <w:proofErr w:type="spellStart"/>
      <w:r w:rsidR="00DC3C7A">
        <w:rPr>
          <w:rFonts w:ascii="Times New Roman" w:hAnsi="Times New Roman"/>
          <w:sz w:val="24"/>
          <w:szCs w:val="24"/>
        </w:rPr>
        <w:t>ZKwP</w:t>
      </w:r>
      <w:proofErr w:type="spellEnd"/>
      <w:r w:rsidR="00DC3C7A">
        <w:rPr>
          <w:rFonts w:ascii="Times New Roman" w:hAnsi="Times New Roman"/>
          <w:sz w:val="24"/>
          <w:szCs w:val="24"/>
        </w:rPr>
        <w:t xml:space="preserve"> .</w:t>
      </w:r>
    </w:p>
    <w:p w14:paraId="2A829A59" w14:textId="70E9A7EA" w:rsidR="000F7AC6" w:rsidRPr="003533A2" w:rsidRDefault="000F7AC6" w:rsidP="000F7AC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533A2">
        <w:rPr>
          <w:rFonts w:ascii="Times New Roman" w:hAnsi="Times New Roman"/>
          <w:sz w:val="24"/>
          <w:szCs w:val="24"/>
        </w:rPr>
        <w:t>.</w:t>
      </w:r>
    </w:p>
    <w:p w14:paraId="6F680313" w14:textId="3F398246" w:rsidR="000F7AC6" w:rsidRPr="00C364E1" w:rsidRDefault="009E4EF5" w:rsidP="009E18F5">
      <w:pPr>
        <w:pStyle w:val="Nagwek2"/>
        <w:rPr>
          <w:lang w:eastAsia="pl-PL"/>
        </w:rPr>
      </w:pPr>
      <w:r>
        <w:rPr>
          <w:lang w:eastAsia="pl-PL"/>
        </w:rPr>
        <w:t>K</w:t>
      </w:r>
      <w:r w:rsidR="000F7AC6" w:rsidRPr="00C364E1">
        <w:rPr>
          <w:lang w:eastAsia="pl-PL"/>
        </w:rPr>
        <w:t>ryteria oceny ofert</w:t>
      </w:r>
      <w:r w:rsidR="000F7AC6">
        <w:rPr>
          <w:lang w:eastAsia="pl-PL"/>
        </w:rPr>
        <w:t xml:space="preserve"> i wybór szczeniąt</w:t>
      </w:r>
    </w:p>
    <w:p w14:paraId="62D22265" w14:textId="49A2A518" w:rsidR="003D6BA7" w:rsidRPr="009E4EF5" w:rsidRDefault="000F7AC6" w:rsidP="009E4EF5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t>Zamawiający oceni oferty zgodnie z poniższymi kryteriami :</w:t>
      </w: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9E4EF5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cena – max </w:t>
      </w:r>
      <w:r w:rsidR="008D7844" w:rsidRPr="009E4EF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</w:p>
    <w:p w14:paraId="1CBC602C" w14:textId="6BBAD486" w:rsidR="003D6BA7" w:rsidRPr="0059362A" w:rsidRDefault="009E4EF5" w:rsidP="0059362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9362A">
        <w:rPr>
          <w:rFonts w:ascii="Times New Roman" w:hAnsi="Times New Roman"/>
          <w:sz w:val="24"/>
          <w:szCs w:val="24"/>
        </w:rPr>
        <w:t xml:space="preserve">W </w:t>
      </w:r>
      <w:r w:rsidR="003D6BA7" w:rsidRPr="0059362A">
        <w:rPr>
          <w:rFonts w:ascii="Times New Roman" w:hAnsi="Times New Roman"/>
          <w:sz w:val="24"/>
          <w:szCs w:val="24"/>
        </w:rPr>
        <w:t xml:space="preserve">ramach niniejszego kryterium Wykonawcom zostaną przypisane punkty w skali od 0 do </w:t>
      </w:r>
      <w:r w:rsidR="008D7844" w:rsidRPr="0059362A">
        <w:rPr>
          <w:rFonts w:ascii="Times New Roman" w:hAnsi="Times New Roman"/>
          <w:sz w:val="24"/>
          <w:szCs w:val="24"/>
        </w:rPr>
        <w:t>45</w:t>
      </w:r>
      <w:r w:rsidR="003D0C37" w:rsidRPr="0059362A">
        <w:rPr>
          <w:rFonts w:ascii="Times New Roman" w:hAnsi="Times New Roman"/>
          <w:sz w:val="24"/>
          <w:szCs w:val="24"/>
        </w:rPr>
        <w:t>.</w:t>
      </w:r>
      <w:r w:rsidR="003D6BA7" w:rsidRPr="0059362A">
        <w:rPr>
          <w:rFonts w:ascii="Times New Roman" w:hAnsi="Times New Roman"/>
          <w:sz w:val="24"/>
          <w:szCs w:val="24"/>
        </w:rPr>
        <w:t xml:space="preserve"> Najwyższą liczbę punktów, otrzyma oferta zawierająca najniższą cenę brutto za 1 </w:t>
      </w:r>
      <w:r w:rsidR="00DC3C7A">
        <w:rPr>
          <w:rFonts w:ascii="Times New Roman" w:hAnsi="Times New Roman"/>
          <w:sz w:val="24"/>
          <w:szCs w:val="24"/>
        </w:rPr>
        <w:t>szczenię</w:t>
      </w:r>
      <w:r w:rsidR="003D6BA7" w:rsidRPr="0059362A">
        <w:rPr>
          <w:rFonts w:ascii="Times New Roman" w:hAnsi="Times New Roman"/>
          <w:sz w:val="24"/>
          <w:szCs w:val="24"/>
        </w:rPr>
        <w:t>,</w:t>
      </w:r>
      <w:r w:rsidR="00DC3C7A">
        <w:rPr>
          <w:rFonts w:ascii="Times New Roman" w:hAnsi="Times New Roman"/>
          <w:sz w:val="24"/>
          <w:szCs w:val="24"/>
        </w:rPr>
        <w:t xml:space="preserve"> zgodnie z opisem przedmiotu zamówienia wskazanym w pkt </w:t>
      </w:r>
      <w:r w:rsidR="000C5483">
        <w:rPr>
          <w:rFonts w:ascii="Times New Roman" w:hAnsi="Times New Roman"/>
          <w:sz w:val="24"/>
          <w:szCs w:val="24"/>
        </w:rPr>
        <w:t xml:space="preserve">3, </w:t>
      </w:r>
      <w:r w:rsidR="003D6BA7" w:rsidRPr="0059362A">
        <w:rPr>
          <w:rFonts w:ascii="Times New Roman" w:hAnsi="Times New Roman"/>
          <w:sz w:val="24"/>
          <w:szCs w:val="24"/>
        </w:rPr>
        <w:t xml:space="preserve"> a pozostali odpowiednio mniej wg wzoru: </w:t>
      </w:r>
    </w:p>
    <w:p w14:paraId="4DA7B746" w14:textId="44919D05" w:rsidR="003D6BA7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  <w:r w:rsidRPr="00593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Najniższa cena brutto </w:t>
      </w:r>
      <w:r w:rsidR="008E67E0" w:rsidRPr="0059362A">
        <w:rPr>
          <w:rFonts w:ascii="Times New Roman" w:eastAsia="Times New Roman" w:hAnsi="Times New Roman" w:cs="Times New Roman"/>
          <w:sz w:val="24"/>
          <w:szCs w:val="24"/>
        </w:rPr>
        <w:t xml:space="preserve">za 1 psa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----------------------------------                x </w:t>
      </w:r>
      <w:r w:rsidR="008D7844" w:rsidRPr="0059362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pkt = l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t xml:space="preserve">iczba punktów oferty ocenianej 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br/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      Cena brutto oferty ocenianej</w:t>
      </w:r>
    </w:p>
    <w:p w14:paraId="21419B8A" w14:textId="77777777" w:rsidR="009E18F5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69AD6" w14:textId="44416608" w:rsidR="003D6BA7" w:rsidRPr="009E18F5" w:rsidRDefault="007679FD" w:rsidP="009E18F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E18F5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 niż wymagana w warunkach udziału w postępowaniu liczba szczeniąt przedstawionych do testów sprawdzających – max </w:t>
      </w:r>
      <w:r w:rsidR="008D7844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0C3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107AE9F5" w14:textId="70B166EB" w:rsidR="009E18F5" w:rsidRPr="009E18F5" w:rsidRDefault="003D6BA7" w:rsidP="0059362A">
      <w:pPr>
        <w:pStyle w:val="Tekstpodstawowywcity2"/>
        <w:spacing w:after="0" w:line="276" w:lineRule="auto"/>
        <w:ind w:left="0"/>
        <w:rPr>
          <w:rFonts w:eastAsia="Times New Roman"/>
        </w:rPr>
      </w:pPr>
      <w:r w:rsidRPr="009E18F5">
        <w:rPr>
          <w:rFonts w:eastAsia="Times New Roman"/>
        </w:rPr>
        <w:t xml:space="preserve">W niniejszym kryterium Wykonawca może otrzymać maksymalnie </w:t>
      </w:r>
      <w:r w:rsidR="008D7844" w:rsidRPr="009E18F5">
        <w:rPr>
          <w:rFonts w:eastAsia="Times New Roman"/>
        </w:rPr>
        <w:t>2</w:t>
      </w:r>
      <w:r w:rsidR="003D0C37" w:rsidRPr="009E18F5">
        <w:rPr>
          <w:rFonts w:eastAsia="Times New Roman"/>
        </w:rPr>
        <w:t>0</w:t>
      </w:r>
      <w:r w:rsidRPr="009E18F5">
        <w:rPr>
          <w:rFonts w:eastAsia="Times New Roman"/>
        </w:rPr>
        <w:t xml:space="preserve"> pkt. Punkty przyznane zostaną zgodnie z następującymi zasadami:</w:t>
      </w:r>
      <w:bookmarkStart w:id="2" w:name="_Hlk31197366"/>
      <w:r w:rsidR="0059362A">
        <w:rPr>
          <w:rFonts w:eastAsia="Times New Roman"/>
        </w:rPr>
        <w:br/>
      </w:r>
      <w:r w:rsidR="0059362A">
        <w:t xml:space="preserve">-  </w:t>
      </w:r>
      <w:r w:rsidR="002572F2">
        <w:t>przedstawienie do testów</w:t>
      </w:r>
      <w:r w:rsidR="009E18F5" w:rsidRPr="009E18F5">
        <w:t xml:space="preserve">  </w:t>
      </w:r>
      <w:r w:rsidR="00EB159A" w:rsidRPr="009E18F5">
        <w:t xml:space="preserve"> 5-</w:t>
      </w:r>
      <w:r w:rsidR="009E18F5" w:rsidRPr="009E18F5">
        <w:t xml:space="preserve">6 </w:t>
      </w:r>
      <w:r w:rsidR="000D2E72">
        <w:t xml:space="preserve">szczeniąt </w:t>
      </w:r>
      <w:r w:rsidR="009E18F5" w:rsidRPr="009E18F5">
        <w:t xml:space="preserve">  </w:t>
      </w:r>
      <w:r w:rsidR="00EB159A" w:rsidRPr="009E18F5">
        <w:t>– 15 pkt</w:t>
      </w:r>
      <w:r w:rsidR="0059362A">
        <w:br/>
        <w:t xml:space="preserve">- </w:t>
      </w:r>
      <w:r w:rsidR="002572F2">
        <w:t xml:space="preserve"> przedstawienie do testów</w:t>
      </w:r>
      <w:r w:rsidR="009E18F5" w:rsidRPr="009E18F5">
        <w:t xml:space="preserve">  7</w:t>
      </w:r>
      <w:r w:rsidR="002572F2">
        <w:t xml:space="preserve"> szczeniąt </w:t>
      </w:r>
      <w:r w:rsidR="009E18F5" w:rsidRPr="009E18F5">
        <w:t xml:space="preserve"> </w:t>
      </w:r>
      <w:r w:rsidR="00EB159A" w:rsidRPr="009E18F5">
        <w:t>i więcej 20</w:t>
      </w:r>
      <w:r w:rsidR="009E18F5" w:rsidRPr="009E18F5">
        <w:t xml:space="preserve"> pkt</w:t>
      </w:r>
      <w:bookmarkEnd w:id="2"/>
    </w:p>
    <w:p w14:paraId="057125B9" w14:textId="76E7E731" w:rsidR="00FE4D2E" w:rsidRPr="0059362A" w:rsidRDefault="007679FD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 badania rodziców </w:t>
      </w:r>
      <w:r w:rsidR="006B1AB8">
        <w:rPr>
          <w:rFonts w:ascii="Times New Roman" w:eastAsia="Times New Roman" w:hAnsi="Times New Roman"/>
          <w:sz w:val="24"/>
          <w:szCs w:val="24"/>
          <w:lang w:eastAsia="pl-PL"/>
        </w:rPr>
        <w:t xml:space="preserve">szczeniąt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przedstawionych do testów   - 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Punkty zostaną przyznane zgodnie z następującymi zasadami:</w:t>
      </w:r>
    </w:p>
    <w:p w14:paraId="7899E911" w14:textId="50A54C21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echo serca wykonane w okresie 12 </w:t>
      </w:r>
      <w:proofErr w:type="spellStart"/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mcy</w:t>
      </w:r>
      <w:proofErr w:type="spellEnd"/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urodzeniem się szczeniąt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 z wynikiem potwierdzającym brak objawów chorobowych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438F3B92" w14:textId="710C4F5C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kliniczne oczu wykonane w okresie 12 miesięcy przed urodzeniem się szczeniąt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z wynikiem potwierdzającym brak objawów chorobowych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0C3C3ECA" w14:textId="50591A51" w:rsidR="003477E8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>inne badania genetyczne</w:t>
      </w:r>
      <w:r w:rsidR="006B1AB8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5483">
        <w:rPr>
          <w:rFonts w:ascii="Times New Roman" w:eastAsia="Times New Roman" w:hAnsi="Times New Roman"/>
          <w:sz w:val="24"/>
          <w:szCs w:val="24"/>
          <w:lang w:eastAsia="pl-PL"/>
        </w:rPr>
        <w:t xml:space="preserve">z wynikiem „czysty” 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 xml:space="preserve">– 1 pkt za każde dodatkowe badanie,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5 pkt</w:t>
      </w:r>
    </w:p>
    <w:p w14:paraId="331A318B" w14:textId="62A2D3BB" w:rsidR="00FE4D2E" w:rsidRPr="003477E8" w:rsidRDefault="000C5483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="003477E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 xml:space="preserve">Liczba psów pracujących </w:t>
      </w:r>
      <w:r w:rsidR="001529EF">
        <w:rPr>
          <w:rFonts w:ascii="Times New Roman" w:eastAsia="Times New Roman" w:hAnsi="Times New Roman"/>
          <w:sz w:val="24"/>
          <w:szCs w:val="24"/>
          <w:lang w:eastAsia="pl-PL"/>
        </w:rPr>
        <w:t xml:space="preserve">– asystujących 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>w dorobku hodowlanym – max 20 pkt</w:t>
      </w:r>
    </w:p>
    <w:p w14:paraId="34268D60" w14:textId="3D8D73F1" w:rsidR="00FE4D2E" w:rsidRPr="0059362A" w:rsidRDefault="00FE4D2E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62A">
        <w:rPr>
          <w:rFonts w:ascii="Times New Roman" w:eastAsia="Times New Roman" w:hAnsi="Times New Roman"/>
          <w:sz w:val="24"/>
          <w:szCs w:val="24"/>
          <w:lang w:eastAsia="pl-PL"/>
        </w:rPr>
        <w:t>W niniejszym kryterium Wykonawca może otrzymać maksymalnie 20 pkt. Punkty zostaną przyznane zgodnie z następującymi zasadami, za każdego psa 5 pkt, jednak nie więcej niż 20 punktów.</w:t>
      </w:r>
    </w:p>
    <w:p w14:paraId="044AD955" w14:textId="338B6EC3" w:rsidR="000F7AC6" w:rsidRDefault="000F7AC6" w:rsidP="000F7AC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Zamawiający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skontaktuje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F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uzyskał największa liczbę punktów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hodowli, a następnie testów szczeniąt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034DF" w14:textId="3C5C3636" w:rsidR="000F7AC6" w:rsidRPr="003477E8" w:rsidRDefault="000F7AC6" w:rsidP="000F7AC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6028B">
        <w:rPr>
          <w:rFonts w:ascii="Times New Roman" w:hAnsi="Times New Roman" w:cs="Times New Roman"/>
          <w:sz w:val="24"/>
          <w:szCs w:val="24"/>
        </w:rPr>
        <w:t>Zamawiający przeprowadzi testy sprawdzające  predyspozycje psychiczne szczeniąt</w:t>
      </w:r>
      <w:r w:rsidR="002E7FDA">
        <w:rPr>
          <w:rFonts w:ascii="Times New Roman" w:hAnsi="Times New Roman" w:cs="Times New Roman"/>
          <w:sz w:val="24"/>
          <w:szCs w:val="24"/>
        </w:rPr>
        <w:t xml:space="preserve"> zgodnie z wymogami Standardu </w:t>
      </w:r>
      <w:r w:rsidR="001E302D">
        <w:rPr>
          <w:rFonts w:ascii="Times New Roman" w:hAnsi="Times New Roman" w:cs="Times New Roman"/>
          <w:sz w:val="24"/>
          <w:szCs w:val="24"/>
        </w:rPr>
        <w:t>.</w:t>
      </w:r>
      <w:r w:rsidR="002E7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477E8">
        <w:rPr>
          <w:rFonts w:ascii="Times New Roman" w:hAnsi="Times New Roman" w:cs="Times New Roman"/>
          <w:sz w:val="24"/>
          <w:szCs w:val="24"/>
        </w:rPr>
        <w:t xml:space="preserve">  </w:t>
      </w:r>
      <w:r w:rsidR="00190732">
        <w:rPr>
          <w:rFonts w:ascii="Times New Roman" w:hAnsi="Times New Roman" w:cs="Times New Roman"/>
          <w:sz w:val="24"/>
          <w:szCs w:val="24"/>
        </w:rPr>
        <w:t xml:space="preserve"> </w:t>
      </w:r>
      <w:r w:rsidRPr="003477E8">
        <w:rPr>
          <w:rFonts w:ascii="Times New Roman" w:hAnsi="Times New Roman" w:cs="Times New Roman"/>
          <w:sz w:val="24"/>
          <w:szCs w:val="24"/>
        </w:rPr>
        <w:t xml:space="preserve">  Zamawiający nie gwarantuje zakupu szczeniąt,</w:t>
      </w:r>
      <w:r w:rsidRPr="003477E8">
        <w:rPr>
          <w:rFonts w:ascii="Times New Roman" w:hAnsi="Times New Roman" w:cs="Times New Roman"/>
          <w:sz w:val="24"/>
          <w:szCs w:val="24"/>
        </w:rPr>
        <w:br/>
      </w:r>
      <w:bookmarkStart w:id="3" w:name="_Hlk29899332"/>
      <w:r w:rsidRPr="003477E8">
        <w:rPr>
          <w:rFonts w:ascii="Times New Roman" w:hAnsi="Times New Roman" w:cs="Times New Roman"/>
          <w:sz w:val="24"/>
          <w:szCs w:val="24"/>
        </w:rPr>
        <w:t xml:space="preserve">     Zamawiający dopuszcza możliwość wyboru kilku Wykonawców. W sytuacji, gdy u najkorzystniejszego oferenta, w wyniku przeprowadzonego audytu wybran</w:t>
      </w:r>
      <w:r w:rsidR="006B1AB8">
        <w:rPr>
          <w:rFonts w:ascii="Times New Roman" w:hAnsi="Times New Roman" w:cs="Times New Roman"/>
          <w:sz w:val="24"/>
          <w:szCs w:val="24"/>
        </w:rPr>
        <w:t>e</w:t>
      </w:r>
      <w:r w:rsidRPr="003477E8">
        <w:rPr>
          <w:rFonts w:ascii="Times New Roman" w:hAnsi="Times New Roman" w:cs="Times New Roman"/>
          <w:sz w:val="24"/>
          <w:szCs w:val="24"/>
        </w:rPr>
        <w:t xml:space="preserve"> zostan</w:t>
      </w:r>
      <w:r w:rsidR="006B1AB8">
        <w:rPr>
          <w:rFonts w:ascii="Times New Roman" w:hAnsi="Times New Roman" w:cs="Times New Roman"/>
          <w:sz w:val="24"/>
          <w:szCs w:val="24"/>
        </w:rPr>
        <w:t>ie</w:t>
      </w:r>
      <w:r w:rsidRPr="003477E8">
        <w:rPr>
          <w:rFonts w:ascii="Times New Roman" w:hAnsi="Times New Roman" w:cs="Times New Roman"/>
          <w:sz w:val="24"/>
          <w:szCs w:val="24"/>
        </w:rPr>
        <w:t xml:space="preserve"> </w:t>
      </w:r>
      <w:r w:rsidR="006B1AB8">
        <w:rPr>
          <w:rFonts w:ascii="Times New Roman" w:hAnsi="Times New Roman" w:cs="Times New Roman"/>
          <w:sz w:val="24"/>
          <w:szCs w:val="24"/>
        </w:rPr>
        <w:t xml:space="preserve">jedno szczenię, </w:t>
      </w:r>
      <w:r w:rsidRPr="003477E8">
        <w:rPr>
          <w:rFonts w:ascii="Times New Roman" w:hAnsi="Times New Roman" w:cs="Times New Roman"/>
          <w:sz w:val="24"/>
          <w:szCs w:val="24"/>
        </w:rPr>
        <w:t xml:space="preserve">audyt przeprowadzany jest u kolejnego najkorzystniejszego Wykonawcy, aż do momentu wyboru i zakupu łącznie </w:t>
      </w:r>
      <w:r w:rsidR="006B1AB8">
        <w:rPr>
          <w:rFonts w:ascii="Times New Roman" w:hAnsi="Times New Roman" w:cs="Times New Roman"/>
          <w:sz w:val="24"/>
          <w:szCs w:val="24"/>
        </w:rPr>
        <w:t>2</w:t>
      </w:r>
      <w:r w:rsidRPr="003477E8">
        <w:rPr>
          <w:rFonts w:ascii="Times New Roman" w:hAnsi="Times New Roman" w:cs="Times New Roman"/>
          <w:sz w:val="24"/>
          <w:szCs w:val="24"/>
        </w:rPr>
        <w:t xml:space="preserve"> szczeniąt.</w:t>
      </w:r>
      <w:bookmarkEnd w:id="3"/>
    </w:p>
    <w:p w14:paraId="54E1280E" w14:textId="77777777" w:rsidR="00A852FD" w:rsidRPr="00CD604A" w:rsidRDefault="000F7AC6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834C5">
        <w:rPr>
          <w:rFonts w:ascii="Times New Roman" w:hAnsi="Times New Roman"/>
          <w:color w:val="000000"/>
          <w:sz w:val="24"/>
          <w:szCs w:val="24"/>
        </w:rPr>
        <w:t xml:space="preserve">Z czynności przeprowadzenia testów sporządzony zostanie protokół zwierający ocenę każdego z poddanych testowi szczeniąt i kwalifikację wg skali </w:t>
      </w:r>
      <w:r>
        <w:rPr>
          <w:rFonts w:ascii="Times New Roman" w:hAnsi="Times New Roman"/>
          <w:color w:val="000000"/>
          <w:sz w:val="24"/>
          <w:szCs w:val="24"/>
        </w:rPr>
        <w:t>punktowej</w:t>
      </w:r>
      <w:r w:rsidR="001E302D">
        <w:rPr>
          <w:rFonts w:ascii="Times New Roman" w:hAnsi="Times New Roman"/>
          <w:color w:val="000000"/>
          <w:sz w:val="24"/>
          <w:szCs w:val="24"/>
        </w:rPr>
        <w:t xml:space="preserve"> zgodnej ze Standardem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02D">
        <w:rPr>
          <w:rFonts w:ascii="Times New Roman" w:hAnsi="Times New Roman"/>
          <w:color w:val="000000"/>
          <w:sz w:val="24"/>
          <w:szCs w:val="24"/>
        </w:rPr>
        <w:br/>
        <w:t>Za ofertę najkorzystniejszą uznana zostanie oferta , która łącznie otrzymała największa ilość punktów.</w:t>
      </w:r>
      <w:r w:rsidR="00A852FD">
        <w:rPr>
          <w:rFonts w:ascii="Times New Roman" w:hAnsi="Times New Roman"/>
          <w:color w:val="000000"/>
          <w:sz w:val="24"/>
          <w:szCs w:val="24"/>
        </w:rPr>
        <w:br/>
      </w:r>
      <w:r w:rsidR="00A852FD">
        <w:rPr>
          <w:rFonts w:ascii="Times New Roman" w:hAnsi="Times New Roman"/>
          <w:sz w:val="24"/>
          <w:szCs w:val="24"/>
        </w:rPr>
        <w:t>Zamawiający</w:t>
      </w:r>
      <w:r w:rsidR="00A852FD" w:rsidRPr="00CD604A">
        <w:rPr>
          <w:rFonts w:ascii="Times New Roman" w:hAnsi="Times New Roman"/>
          <w:sz w:val="24"/>
          <w:szCs w:val="24"/>
        </w:rPr>
        <w:t xml:space="preserve"> dopuszcza</w:t>
      </w:r>
      <w:r w:rsidR="00A852FD">
        <w:rPr>
          <w:rFonts w:ascii="Times New Roman" w:hAnsi="Times New Roman"/>
          <w:sz w:val="24"/>
          <w:szCs w:val="24"/>
        </w:rPr>
        <w:t xml:space="preserve"> jednokrotne</w:t>
      </w:r>
      <w:r w:rsidR="00A852FD" w:rsidRPr="00CD604A">
        <w:rPr>
          <w:rFonts w:ascii="Times New Roman" w:hAnsi="Times New Roman"/>
          <w:sz w:val="24"/>
          <w:szCs w:val="24"/>
        </w:rPr>
        <w:t xml:space="preserve"> poprawienie w treści ofert oczywistych omyłek pisarskich lub </w:t>
      </w:r>
      <w:r w:rsidR="00A852FD" w:rsidRPr="00CD604A">
        <w:rPr>
          <w:rFonts w:ascii="Times New Roman" w:hAnsi="Times New Roman"/>
          <w:sz w:val="24"/>
          <w:szCs w:val="24"/>
        </w:rPr>
        <w:lastRenderedPageBreak/>
        <w:t xml:space="preserve">rachunkowych, a także innych oczywistych omyłek – po wyjaśnieniach </w:t>
      </w:r>
      <w:r w:rsidR="00A852FD">
        <w:rPr>
          <w:rFonts w:ascii="Times New Roman" w:hAnsi="Times New Roman"/>
          <w:sz w:val="24"/>
          <w:szCs w:val="24"/>
        </w:rPr>
        <w:t>Wykonawcy</w:t>
      </w:r>
      <w:r w:rsidR="00A852FD" w:rsidRPr="00CD604A">
        <w:rPr>
          <w:rFonts w:ascii="Times New Roman" w:hAnsi="Times New Roman"/>
          <w:sz w:val="24"/>
          <w:szCs w:val="24"/>
        </w:rPr>
        <w:t>. Dokonanie poprawek nie może prowadzić do zmiany treści oferty.</w:t>
      </w:r>
    </w:p>
    <w:p w14:paraId="5CCA7B39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D604A">
        <w:rPr>
          <w:rFonts w:ascii="Times New Roman" w:hAnsi="Times New Roman"/>
          <w:sz w:val="24"/>
          <w:szCs w:val="24"/>
        </w:rPr>
        <w:t xml:space="preserve">W przypadku, gdy zaoferowana cena wydaje się rażąco niska i </w:t>
      </w:r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poweźmie wątpliwości w tym zakresie, zwróci się do </w:t>
      </w:r>
      <w:r>
        <w:rPr>
          <w:rFonts w:ascii="Times New Roman" w:hAnsi="Times New Roman"/>
          <w:sz w:val="24"/>
          <w:szCs w:val="24"/>
        </w:rPr>
        <w:t>Wykonawcy</w:t>
      </w:r>
      <w:r w:rsidRPr="00CD604A">
        <w:rPr>
          <w:rFonts w:ascii="Times New Roman" w:hAnsi="Times New Roman"/>
          <w:sz w:val="24"/>
          <w:szCs w:val="24"/>
        </w:rPr>
        <w:t xml:space="preserve"> z wnioskiem o stosowne wyjaśnienia. Cena jest rażąco niska, gdy w oczywisty sposób odbiega od cen rynkowych, w szczególności, gdy nie pokrywa kosztów realizacji zamówienia.</w:t>
      </w:r>
    </w:p>
    <w:p w14:paraId="5EE62740" w14:textId="77777777" w:rsidR="00A852FD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bookmarkStart w:id="4" w:name="_Hlk66551499"/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może wystąpić do </w:t>
      </w:r>
      <w:r>
        <w:rPr>
          <w:rFonts w:ascii="Times New Roman" w:hAnsi="Times New Roman"/>
          <w:sz w:val="24"/>
          <w:szCs w:val="24"/>
        </w:rPr>
        <w:t>Wykonawcy</w:t>
      </w:r>
      <w:r w:rsidRPr="00CD604A">
        <w:rPr>
          <w:rFonts w:ascii="Times New Roman" w:hAnsi="Times New Roman"/>
          <w:sz w:val="24"/>
          <w:szCs w:val="24"/>
        </w:rPr>
        <w:t xml:space="preserve"> o wyjaśnienia oferty, w przypadku, gdy poweźmie wątpliwości co do jej treści.</w:t>
      </w:r>
    </w:p>
    <w:p w14:paraId="3E7CB185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FF3C59">
        <w:rPr>
          <w:rFonts w:ascii="Times New Roman" w:hAnsi="Times New Roman"/>
          <w:sz w:val="24"/>
          <w:szCs w:val="24"/>
        </w:rPr>
        <w:t xml:space="preserve"> może wystąpić do </w:t>
      </w:r>
      <w:r>
        <w:rPr>
          <w:rFonts w:ascii="Times New Roman" w:hAnsi="Times New Roman"/>
          <w:sz w:val="24"/>
          <w:szCs w:val="24"/>
        </w:rPr>
        <w:t>Wykonawcy</w:t>
      </w:r>
      <w:r w:rsidRPr="00FF3C59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uzupełnienie braków w dokumentacji składanej wraz z ofertą.</w:t>
      </w:r>
    </w:p>
    <w:p w14:paraId="50B30B0A" w14:textId="77777777" w:rsidR="00A852FD" w:rsidRPr="00CD604A" w:rsidRDefault="00A852FD" w:rsidP="00A852FD">
      <w:pPr>
        <w:pStyle w:val="Akapitzlist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bookmarkStart w:id="5" w:name="_Hlk66551553"/>
      <w:bookmarkEnd w:id="4"/>
      <w:r>
        <w:rPr>
          <w:rFonts w:ascii="Times New Roman" w:hAnsi="Times New Roman"/>
          <w:sz w:val="24"/>
          <w:szCs w:val="24"/>
        </w:rPr>
        <w:t>Zamawiający</w:t>
      </w:r>
      <w:r w:rsidRPr="00CD604A">
        <w:rPr>
          <w:rFonts w:ascii="Times New Roman" w:hAnsi="Times New Roman"/>
          <w:sz w:val="24"/>
          <w:szCs w:val="24"/>
        </w:rPr>
        <w:t xml:space="preserve"> odrzuci ofertę, która:</w:t>
      </w:r>
    </w:p>
    <w:p w14:paraId="7FBB62A9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została złożona po terminie,</w:t>
      </w:r>
    </w:p>
    <w:p w14:paraId="52C4DA0A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nie jest zgodna z treścią zapytania,</w:t>
      </w:r>
    </w:p>
    <w:p w14:paraId="64ED9A28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jest niekompletna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59AF">
        <w:rPr>
          <w:rFonts w:ascii="Times New Roman" w:hAnsi="Times New Roman"/>
          <w:sz w:val="24"/>
          <w:szCs w:val="24"/>
        </w:rPr>
        <w:t>pomimo możliwości jednokrotnego jej poprawienia</w:t>
      </w:r>
      <w:r w:rsidRPr="006C61CD">
        <w:rPr>
          <w:rFonts w:ascii="Times New Roman" w:hAnsi="Times New Roman"/>
          <w:sz w:val="24"/>
          <w:szCs w:val="24"/>
        </w:rPr>
        <w:t>,</w:t>
      </w:r>
    </w:p>
    <w:p w14:paraId="0A3FD949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jest niepodpisana,</w:t>
      </w:r>
    </w:p>
    <w:p w14:paraId="4E7F7672" w14:textId="77777777" w:rsidR="00A852FD" w:rsidRPr="006C61C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 xml:space="preserve">została złożona przez </w:t>
      </w:r>
      <w:r>
        <w:rPr>
          <w:rFonts w:ascii="Times New Roman" w:hAnsi="Times New Roman"/>
          <w:sz w:val="24"/>
          <w:szCs w:val="24"/>
        </w:rPr>
        <w:t>Wykonawcę</w:t>
      </w:r>
      <w:r w:rsidRPr="006C61CD">
        <w:rPr>
          <w:rFonts w:ascii="Times New Roman" w:hAnsi="Times New Roman"/>
          <w:sz w:val="24"/>
          <w:szCs w:val="24"/>
        </w:rPr>
        <w:t xml:space="preserve"> nie spełniającego warunków udziału w postępowaniu</w:t>
      </w:r>
    </w:p>
    <w:p w14:paraId="0AEFE4B6" w14:textId="77777777" w:rsidR="00A852FD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C61CD">
        <w:rPr>
          <w:rFonts w:ascii="Times New Roman" w:hAnsi="Times New Roman"/>
          <w:sz w:val="24"/>
          <w:szCs w:val="24"/>
        </w:rPr>
        <w:t>zawiera błędy w obliczeniu ceny</w:t>
      </w:r>
    </w:p>
    <w:p w14:paraId="3025BFCF" w14:textId="77777777" w:rsidR="00A852FD" w:rsidRPr="00CD604A" w:rsidRDefault="00A852FD" w:rsidP="00A852FD">
      <w:pPr>
        <w:pStyle w:val="Akapitzlist"/>
        <w:numPr>
          <w:ilvl w:val="0"/>
          <w:numId w:val="17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D604A">
        <w:rPr>
          <w:rFonts w:ascii="Times New Roman" w:hAnsi="Times New Roman"/>
          <w:sz w:val="24"/>
          <w:szCs w:val="24"/>
        </w:rPr>
        <w:t>zawiera rażąco niską cenę.</w:t>
      </w:r>
    </w:p>
    <w:bookmarkEnd w:id="5"/>
    <w:p w14:paraId="3F79222F" w14:textId="333C29B0" w:rsidR="000F7AC6" w:rsidRPr="00C834C5" w:rsidRDefault="000F7AC6" w:rsidP="001E302D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13061" w14:textId="77777777" w:rsidR="000F7AC6" w:rsidRPr="00C364E1" w:rsidRDefault="000F7AC6" w:rsidP="009E18F5">
      <w:pPr>
        <w:pStyle w:val="Nagwek2"/>
      </w:pPr>
      <w:r w:rsidRPr="00C364E1">
        <w:t>Dodatkowe informacje</w:t>
      </w:r>
    </w:p>
    <w:p w14:paraId="4EDCEA5C" w14:textId="6EDC6731" w:rsidR="00190732" w:rsidRDefault="003477E8" w:rsidP="0059362A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90732">
        <w:rPr>
          <w:rFonts w:ascii="Times New Roman" w:hAnsi="Times New Roman" w:cs="Times New Roman"/>
          <w:color w:val="000000"/>
          <w:sz w:val="24"/>
          <w:szCs w:val="24"/>
        </w:rPr>
        <w:t xml:space="preserve"> Zamawiający dopuszcza możliwość składania ofert częściowych</w:t>
      </w:r>
    </w:p>
    <w:p w14:paraId="0E9C095B" w14:textId="4B8983CF" w:rsidR="0059362A" w:rsidRDefault="00190732" w:rsidP="0059362A">
      <w:pPr>
        <w:spacing w:line="288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51728" w:rsidRPr="00951728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47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1728" w:rsidRPr="00951728">
        <w:rPr>
          <w:rFonts w:ascii="Times New Roman" w:hAnsi="Times New Roman"/>
          <w:color w:val="000000"/>
          <w:sz w:val="24"/>
          <w:szCs w:val="24"/>
        </w:rPr>
        <w:t>Treść oferty musi być zgodna z treścią Zapytania ofertowego</w:t>
      </w:r>
    </w:p>
    <w:p w14:paraId="0549C1C6" w14:textId="10B878EF" w:rsidR="000F7AC6" w:rsidRPr="00C364E1" w:rsidRDefault="00190732" w:rsidP="003477E8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. Przez powiązania kapitałowe lub osobowe rozumie się wzajemne powiązania między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lub osobami upoważnionymi do zaciągania zobowiązań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lub osobami wykonującymi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czynności związane z przygotowaniem i przeprowadzaniem procedury wyboru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zakupu psów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, polegające w szczególności na:</w:t>
      </w:r>
    </w:p>
    <w:p w14:paraId="799B75CF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5C037ED5" w14:textId="5D1A5CC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posiadaniu co najmniej 10% udziałów lub akcji, o ile niższy próg nie wynika z przepisów prawa ,</w:t>
      </w:r>
    </w:p>
    <w:p w14:paraId="0D259C4E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6EA1787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</w:t>
      </w:r>
      <w:r>
        <w:rPr>
          <w:rFonts w:ascii="Times New Roman" w:hAnsi="Times New Roman" w:cs="Times New Roman"/>
          <w:color w:val="000000"/>
          <w:sz w:val="24"/>
          <w:szCs w:val="24"/>
        </w:rPr>
        <w:t>o stopnia w linii bocznej lub w 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stosunku przysposobienia, opieki lub kurateli.</w:t>
      </w:r>
    </w:p>
    <w:p w14:paraId="0D9582EB" w14:textId="299CA797" w:rsidR="000F7AC6" w:rsidRPr="00C364E1" w:rsidRDefault="00190732" w:rsidP="00F01185">
      <w:pPr>
        <w:spacing w:line="288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nie może być zatrudniony w instytucji/ach uczestniczącej/</w:t>
      </w:r>
      <w:proofErr w:type="spellStart"/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25E16150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Złożona oferta  musi uwzględniać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cenę zakupu </w:t>
      </w:r>
    </w:p>
    <w:p w14:paraId="5CC4F868" w14:textId="0DB898FF" w:rsidR="000F7AC6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ferta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musi być sporządzon</w:t>
      </w:r>
      <w:r w:rsidR="008E67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 xml:space="preserve"> oraz być kompletna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FCC520" w14:textId="5D887459" w:rsidR="008D7844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Oferty niekompletne, nie zawierające wszystkich informacji podlegają odrzuceniu.</w:t>
      </w:r>
    </w:p>
    <w:p w14:paraId="0B7A9423" w14:textId="2DC43653" w:rsidR="000F7AC6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Składający zgłoszenie ponosi wszelkie koszty związane z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przygotowaniem i złożeniem .</w:t>
      </w:r>
    </w:p>
    <w:p w14:paraId="48561193" w14:textId="14F43E29" w:rsidR="001E302D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1E302D">
        <w:rPr>
          <w:rFonts w:ascii="Times New Roman" w:hAnsi="Times New Roman" w:cs="Times New Roman"/>
          <w:color w:val="000000"/>
          <w:sz w:val="24"/>
          <w:szCs w:val="24"/>
        </w:rPr>
        <w:t xml:space="preserve">W przypadku gdy wybrany Wykonawca odstąpi od zawarcia umowy Zamawiający zawrze umowę z kolejnym Wykonawcą, który w postępowaniu o udzielenie zamówienia uzyskał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kolejna najwyższą liczbę punktów.</w:t>
      </w:r>
    </w:p>
    <w:p w14:paraId="7891BAD5" w14:textId="750EB5FD" w:rsidR="000F7AC6" w:rsidRPr="003477E8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 w:rsidRPr="003477E8">
        <w:rPr>
          <w:rFonts w:ascii="Times New Roman" w:hAnsi="Times New Roman" w:cs="Times New Roman"/>
          <w:color w:val="000000"/>
          <w:sz w:val="24"/>
          <w:szCs w:val="24"/>
        </w:rPr>
        <w:t xml:space="preserve"> oświadcza, iż koszt zakupu jest współfinansowany ze środków Europejskiego Funduszu Społecznego</w:t>
      </w:r>
      <w:r w:rsidR="008D7844" w:rsidRPr="003477E8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PO WER, Działanie 4.1</w:t>
      </w:r>
      <w:r w:rsidR="000F7AC6" w:rsidRPr="00347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97F75" w14:textId="132F210F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dopuszcza możliwość przesunięcia terminu realizacji zadań w przypadku zmiany harmonogramu realizacji projektu.</w:t>
      </w:r>
    </w:p>
    <w:p w14:paraId="2C5B6B92" w14:textId="443C5561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 </w:t>
      </w:r>
      <w:r w:rsidR="0053491E">
        <w:rPr>
          <w:rFonts w:ascii="Times New Roman" w:hAnsi="Times New Roman" w:cs="Times New Roman"/>
          <w:color w:val="000000"/>
          <w:sz w:val="24"/>
          <w:szCs w:val="24"/>
        </w:rPr>
        <w:t>ofertę Wykonawca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przetwarzanie jego danych osobowych przez Fundację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7F21" w14:textId="14887960" w:rsidR="000F7AC6" w:rsidRPr="00C364E1" w:rsidRDefault="00190732" w:rsidP="00190732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5A2506A4" w:rsidR="000F7AC6" w:rsidRPr="00C364E1" w:rsidRDefault="00E02BDB" w:rsidP="00E02BDB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>Niniejsz</w:t>
      </w:r>
      <w:r w:rsidR="0053491E">
        <w:rPr>
          <w:rFonts w:ascii="Times New Roman" w:hAnsi="Times New Roman" w:cs="Times New Roman"/>
          <w:bCs/>
          <w:sz w:val="24"/>
          <w:szCs w:val="24"/>
        </w:rPr>
        <w:t>e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91E">
        <w:rPr>
          <w:rFonts w:ascii="Times New Roman" w:hAnsi="Times New Roman" w:cs="Times New Roman"/>
          <w:bCs/>
          <w:sz w:val="24"/>
          <w:szCs w:val="24"/>
        </w:rPr>
        <w:t>zapytanie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 stanowi zobowiązania do zawarcia umowy.</w:t>
      </w:r>
    </w:p>
    <w:p w14:paraId="4D1FD091" w14:textId="77777777" w:rsidR="000F7AC6" w:rsidRPr="00C364E1" w:rsidRDefault="000F7AC6" w:rsidP="009E18F5">
      <w:pPr>
        <w:pStyle w:val="Nagwek2"/>
      </w:pPr>
      <w:r w:rsidRPr="00C364E1">
        <w:t>Termin i sposób złożenia zgłoszeń</w:t>
      </w:r>
    </w:p>
    <w:p w14:paraId="54691FA8" w14:textId="705B9C15" w:rsidR="000F7AC6" w:rsidRPr="00B05480" w:rsidRDefault="00B05480" w:rsidP="00B05480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głoszenia </w:t>
      </w:r>
      <w:r w:rsidR="000F7AC6" w:rsidRPr="00C364E1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 xml:space="preserve">przesłać w terminie do dnia </w:t>
      </w:r>
      <w:r w:rsidR="00F01185">
        <w:rPr>
          <w:rFonts w:ascii="Times New Roman" w:hAnsi="Times New Roman"/>
          <w:sz w:val="24"/>
          <w:szCs w:val="24"/>
        </w:rPr>
        <w:t>5</w:t>
      </w:r>
      <w:r w:rsidR="0053491E">
        <w:rPr>
          <w:rFonts w:ascii="Times New Roman" w:hAnsi="Times New Roman"/>
          <w:sz w:val="24"/>
          <w:szCs w:val="24"/>
        </w:rPr>
        <w:t xml:space="preserve"> </w:t>
      </w:r>
      <w:r w:rsidR="006B1AB8">
        <w:rPr>
          <w:rFonts w:ascii="Times New Roman" w:hAnsi="Times New Roman"/>
          <w:sz w:val="24"/>
          <w:szCs w:val="24"/>
        </w:rPr>
        <w:t>lipca</w:t>
      </w:r>
      <w:r w:rsidR="00E7371F" w:rsidRPr="00B05480">
        <w:rPr>
          <w:rFonts w:ascii="Times New Roman" w:hAnsi="Times New Roman"/>
          <w:sz w:val="24"/>
          <w:szCs w:val="24"/>
        </w:rPr>
        <w:t xml:space="preserve"> 202</w:t>
      </w:r>
      <w:r w:rsidR="0053491E">
        <w:rPr>
          <w:rFonts w:ascii="Times New Roman" w:hAnsi="Times New Roman"/>
          <w:sz w:val="24"/>
          <w:szCs w:val="24"/>
        </w:rPr>
        <w:t>1</w:t>
      </w:r>
      <w:r w:rsidR="00E7371F" w:rsidRPr="00B05480">
        <w:rPr>
          <w:rFonts w:ascii="Times New Roman" w:hAnsi="Times New Roman"/>
          <w:sz w:val="24"/>
          <w:szCs w:val="24"/>
        </w:rPr>
        <w:t>r.</w:t>
      </w:r>
      <w:r w:rsidR="000F7AC6" w:rsidRPr="00B054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>do godziny</w:t>
      </w:r>
      <w:r w:rsidR="00295E9E" w:rsidRPr="00B05480">
        <w:rPr>
          <w:rFonts w:ascii="Times New Roman" w:hAnsi="Times New Roman"/>
          <w:sz w:val="24"/>
          <w:szCs w:val="24"/>
        </w:rPr>
        <w:t xml:space="preserve"> </w:t>
      </w:r>
      <w:r w:rsidR="00DF7047">
        <w:rPr>
          <w:rFonts w:ascii="Times New Roman" w:hAnsi="Times New Roman"/>
          <w:sz w:val="24"/>
          <w:szCs w:val="24"/>
        </w:rPr>
        <w:t>23</w:t>
      </w:r>
      <w:r w:rsidR="0053491E">
        <w:rPr>
          <w:rFonts w:ascii="Times New Roman" w:hAnsi="Times New Roman"/>
          <w:sz w:val="24"/>
          <w:szCs w:val="24"/>
        </w:rPr>
        <w:t>.00</w:t>
      </w:r>
      <w:r w:rsidR="000F7AC6" w:rsidRPr="00B05480">
        <w:rPr>
          <w:rFonts w:ascii="Times New Roman" w:hAnsi="Times New Roman"/>
          <w:sz w:val="24"/>
          <w:szCs w:val="24"/>
        </w:rPr>
        <w:t xml:space="preserve">  </w:t>
      </w:r>
      <w:r w:rsidR="00BF2438">
        <w:rPr>
          <w:rFonts w:ascii="Times New Roman" w:hAnsi="Times New Roman"/>
          <w:sz w:val="24"/>
          <w:szCs w:val="24"/>
        </w:rPr>
        <w:t xml:space="preserve">wyłącznie </w:t>
      </w:r>
      <w:r w:rsidR="000F7AC6" w:rsidRPr="00B05480">
        <w:rPr>
          <w:rFonts w:ascii="Times New Roman" w:hAnsi="Times New Roman"/>
          <w:sz w:val="24"/>
          <w:szCs w:val="24"/>
        </w:rPr>
        <w:t xml:space="preserve">w formie skanu formularza zgłoszeniowego, umowy, oraz dokumentów poświadczających pochodzenie szczeniąt na adres e-mail: </w:t>
      </w:r>
      <w:r w:rsidR="0053491E">
        <w:rPr>
          <w:rFonts w:ascii="Times New Roman" w:hAnsi="Times New Roman"/>
          <w:sz w:val="24"/>
          <w:szCs w:val="24"/>
        </w:rPr>
        <w:t>zamowienia@fundacja.labrador.pl</w:t>
      </w:r>
      <w:r w:rsidR="000F7AC6" w:rsidRPr="00B05480">
        <w:rPr>
          <w:rFonts w:ascii="Times New Roman" w:hAnsi="Times New Roman"/>
          <w:sz w:val="24"/>
          <w:szCs w:val="24"/>
        </w:rPr>
        <w:t xml:space="preserve"> z tekstem w tytule maila "odpowiedź na zapytanie ofertowe</w:t>
      </w:r>
      <w:r w:rsidR="00E7371F" w:rsidRPr="00B05480">
        <w:rPr>
          <w:rFonts w:ascii="Times New Roman" w:hAnsi="Times New Roman"/>
          <w:sz w:val="24"/>
          <w:szCs w:val="24"/>
        </w:rPr>
        <w:t xml:space="preserve"> nr </w:t>
      </w:r>
      <w:r w:rsidR="00DF7047">
        <w:rPr>
          <w:rFonts w:ascii="Times New Roman" w:hAnsi="Times New Roman"/>
          <w:sz w:val="24"/>
          <w:szCs w:val="24"/>
        </w:rPr>
        <w:t>7</w:t>
      </w:r>
      <w:r w:rsidR="0053491E">
        <w:rPr>
          <w:rFonts w:ascii="Times New Roman" w:hAnsi="Times New Roman"/>
          <w:sz w:val="24"/>
          <w:szCs w:val="24"/>
        </w:rPr>
        <w:t>/</w:t>
      </w:r>
      <w:proofErr w:type="spellStart"/>
      <w:r w:rsidR="0053491E">
        <w:rPr>
          <w:rFonts w:ascii="Times New Roman" w:hAnsi="Times New Roman"/>
          <w:sz w:val="24"/>
          <w:szCs w:val="24"/>
        </w:rPr>
        <w:t>FLab</w:t>
      </w:r>
      <w:proofErr w:type="spellEnd"/>
      <w:r w:rsidR="0053491E">
        <w:rPr>
          <w:rFonts w:ascii="Times New Roman" w:hAnsi="Times New Roman"/>
          <w:sz w:val="24"/>
          <w:szCs w:val="24"/>
        </w:rPr>
        <w:t>/2021</w:t>
      </w:r>
    </w:p>
    <w:p w14:paraId="52DF1650" w14:textId="77777777" w:rsidR="000F7AC6" w:rsidRPr="00C364E1" w:rsidRDefault="000F7AC6" w:rsidP="009E18F5">
      <w:pPr>
        <w:pStyle w:val="Nagwek2"/>
      </w:pPr>
      <w:r w:rsidRPr="00C364E1">
        <w:t>Sposób komunikowania się</w:t>
      </w:r>
    </w:p>
    <w:p w14:paraId="5367ED1A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41DDE01B" w:rsidR="000F7AC6" w:rsidRPr="00C364E1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05480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B054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Pr="00F12A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Pr="00C364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2435939, i.semmler@labrador.pl</w:t>
      </w:r>
    </w:p>
    <w:p w14:paraId="78B9DBED" w14:textId="77777777" w:rsidR="000F7AC6" w:rsidRPr="00C364E1" w:rsidRDefault="000F7AC6" w:rsidP="009E18F5">
      <w:pPr>
        <w:pStyle w:val="Nagwek2"/>
      </w:pPr>
      <w:r w:rsidRPr="00C364E1">
        <w:t>Unieważnienie postępowania</w:t>
      </w:r>
    </w:p>
    <w:p w14:paraId="0D370D9C" w14:textId="211F005F" w:rsidR="000F7AC6" w:rsidRPr="00C364E1" w:rsidRDefault="0053491E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77777777" w:rsidR="000F7AC6" w:rsidRPr="00C364E1" w:rsidRDefault="000F7AC6" w:rsidP="009E18F5">
      <w:pPr>
        <w:pStyle w:val="Nagwek2"/>
        <w:rPr>
          <w:lang w:eastAsia="pl-PL"/>
        </w:rPr>
      </w:pPr>
      <w:r w:rsidRPr="00C364E1">
        <w:rPr>
          <w:lang w:eastAsia="pl-PL"/>
        </w:rPr>
        <w:lastRenderedPageBreak/>
        <w:t>Informacja dotycząca przetwarzania danych osobowych</w:t>
      </w:r>
    </w:p>
    <w:p w14:paraId="09E0FD84" w14:textId="56097007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A713CE">
        <w:rPr>
          <w:rFonts w:ascii="Times New Roman" w:hAnsi="Times New Roman"/>
          <w:sz w:val="24"/>
          <w:szCs w:val="24"/>
        </w:rPr>
        <w:t xml:space="preserve">Jana Spychalskiego 12 </w:t>
      </w:r>
      <w:r w:rsidRPr="00C364E1">
        <w:rPr>
          <w:rFonts w:ascii="Times New Roman" w:hAnsi="Times New Roman"/>
          <w:sz w:val="24"/>
          <w:szCs w:val="24"/>
        </w:rPr>
        <w:t>(dalej: "Fundacja Labrador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Pies Przewodnik</w:t>
      </w:r>
      <w:r w:rsidRPr="00C364E1">
        <w:rPr>
          <w:rFonts w:ascii="Times New Roman" w:hAnsi="Times New Roman"/>
          <w:sz w:val="24"/>
          <w:szCs w:val="24"/>
        </w:rPr>
        <w:t xml:space="preserve">") będzie w toku zapytania ofertowego </w:t>
      </w:r>
      <w:r>
        <w:rPr>
          <w:rFonts w:ascii="Times New Roman" w:hAnsi="Times New Roman"/>
          <w:sz w:val="24"/>
          <w:szCs w:val="24"/>
        </w:rPr>
        <w:t xml:space="preserve">nr </w:t>
      </w:r>
      <w:r w:rsidR="0015075A">
        <w:rPr>
          <w:rFonts w:ascii="Times New Roman" w:hAnsi="Times New Roman"/>
          <w:sz w:val="24"/>
          <w:szCs w:val="24"/>
        </w:rPr>
        <w:t>7</w:t>
      </w:r>
      <w:r w:rsidR="00A852FD">
        <w:rPr>
          <w:rFonts w:ascii="Times New Roman" w:hAnsi="Times New Roman"/>
          <w:sz w:val="24"/>
          <w:szCs w:val="24"/>
        </w:rPr>
        <w:t>/</w:t>
      </w:r>
      <w:proofErr w:type="spellStart"/>
      <w:r w:rsidR="00A852FD">
        <w:rPr>
          <w:rFonts w:ascii="Times New Roman" w:hAnsi="Times New Roman"/>
          <w:sz w:val="24"/>
          <w:szCs w:val="24"/>
        </w:rPr>
        <w:t>FLab</w:t>
      </w:r>
      <w:proofErr w:type="spellEnd"/>
      <w:r w:rsidR="00A852FD">
        <w:rPr>
          <w:rFonts w:ascii="Times New Roman" w:hAnsi="Times New Roman"/>
          <w:sz w:val="24"/>
          <w:szCs w:val="24"/>
        </w:rPr>
        <w:t>/2021</w:t>
      </w:r>
      <w:r w:rsidRPr="00C364E1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W świetle powyższego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informuje, że: </w:t>
      </w:r>
    </w:p>
    <w:p w14:paraId="66BB6BB8" w14:textId="3C721AF9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z siedzibą w Poznaniu przy ul. </w:t>
      </w:r>
      <w:r w:rsidR="00A852FD">
        <w:rPr>
          <w:rFonts w:ascii="Times New Roman" w:hAnsi="Times New Roman"/>
          <w:sz w:val="24"/>
          <w:szCs w:val="24"/>
        </w:rPr>
        <w:t>Jana Spychalskiego</w:t>
      </w:r>
      <w:r w:rsidR="00DF7047">
        <w:rPr>
          <w:rFonts w:ascii="Times New Roman" w:hAnsi="Times New Roman"/>
          <w:sz w:val="24"/>
          <w:szCs w:val="24"/>
        </w:rPr>
        <w:t xml:space="preserve"> 12</w:t>
      </w:r>
      <w:r w:rsidRPr="00C364E1">
        <w:rPr>
          <w:rFonts w:ascii="Times New Roman" w:hAnsi="Times New Roman"/>
          <w:sz w:val="24"/>
          <w:szCs w:val="24"/>
        </w:rPr>
        <w:t xml:space="preserve"> </w:t>
      </w:r>
    </w:p>
    <w:p w14:paraId="3F2059C5" w14:textId="5703578A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4E1">
        <w:rPr>
          <w:rFonts w:ascii="Times New Roman" w:hAnsi="Times New Roman"/>
          <w:sz w:val="24"/>
          <w:szCs w:val="24"/>
        </w:rPr>
        <w:t xml:space="preserve">Dane kontaktowe w sprawie danych osobowych </w:t>
      </w:r>
      <w:r w:rsidR="00F01185">
        <w:rPr>
          <w:rFonts w:ascii="Times New Roman" w:hAnsi="Times New Roman"/>
          <w:sz w:val="24"/>
          <w:szCs w:val="24"/>
        </w:rPr>
        <w:t xml:space="preserve">: </w:t>
      </w:r>
      <w:r w:rsidRPr="00C364E1">
        <w:rPr>
          <w:rFonts w:ascii="Times New Roman" w:hAnsi="Times New Roman"/>
          <w:sz w:val="24"/>
          <w:szCs w:val="24"/>
        </w:rPr>
        <w:t xml:space="preserve"> e- mail: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@fundacja.labrador.pl</w:t>
      </w:r>
    </w:p>
    <w:p w14:paraId="5720B1EF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>
        <w:rPr>
          <w:rFonts w:ascii="Times New Roman" w:hAnsi="Times New Roman"/>
          <w:sz w:val="24"/>
          <w:szCs w:val="24"/>
        </w:rPr>
        <w:t>9</w:t>
      </w:r>
      <w:r w:rsidRPr="00C364E1">
        <w:rPr>
          <w:rFonts w:ascii="Times New Roman" w:hAnsi="Times New Roman"/>
          <w:sz w:val="24"/>
          <w:szCs w:val="24"/>
        </w:rPr>
        <w:t xml:space="preserve"> r. poz. </w:t>
      </w:r>
      <w:r w:rsidR="00951728">
        <w:rPr>
          <w:rFonts w:ascii="Times New Roman" w:hAnsi="Times New Roman"/>
          <w:sz w:val="24"/>
          <w:szCs w:val="24"/>
        </w:rPr>
        <w:t>1843</w:t>
      </w:r>
      <w:r w:rsidRPr="00C364E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C364E1">
        <w:rPr>
          <w:rFonts w:ascii="Times New Roman" w:hAnsi="Times New Roman"/>
          <w:sz w:val="24"/>
          <w:szCs w:val="24"/>
        </w:rPr>
        <w:t>późn</w:t>
      </w:r>
      <w:proofErr w:type="spellEnd"/>
      <w:r w:rsidRPr="00C364E1">
        <w:rPr>
          <w:rFonts w:ascii="Times New Roman" w:hAnsi="Times New Roman"/>
          <w:sz w:val="24"/>
          <w:szCs w:val="24"/>
        </w:rPr>
        <w:t xml:space="preserve">. zm.). </w:t>
      </w:r>
    </w:p>
    <w:p w14:paraId="4E375423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7CF4614D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4645C77A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7E025A93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lastRenderedPageBreak/>
        <w:t xml:space="preserve">Nie przysługuje Pani/Panu: </w:t>
      </w:r>
    </w:p>
    <w:p w14:paraId="3B59AFA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7AB3F25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646472DB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C971C96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4C30AF50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02C25D9E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758E29CC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9E6682D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77ADC" w14:textId="77777777" w:rsidR="000F7AC6" w:rsidRPr="00C364E1" w:rsidRDefault="000F7AC6" w:rsidP="009E18F5">
      <w:pPr>
        <w:pStyle w:val="Nagwek2"/>
      </w:pPr>
      <w:r w:rsidRPr="00C364E1">
        <w:t>Uwagi końcowe</w:t>
      </w:r>
    </w:p>
    <w:p w14:paraId="36713512" w14:textId="7729CC2A" w:rsidR="000F7AC6" w:rsidRPr="00C364E1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 wyborze </w:t>
      </w:r>
      <w:r w:rsidR="0053491E">
        <w:rPr>
          <w:rFonts w:ascii="Times New Roman" w:hAnsi="Times New Roman" w:cs="Times New Roman"/>
          <w:sz w:val="24"/>
          <w:szCs w:val="24"/>
        </w:rPr>
        <w:t>najkorzystniejszej oferty Zamawiający zawiadomi upubliczniając wynik zapytania w Bazie Konkurencyjności oraz powiadomi</w:t>
      </w:r>
      <w:r w:rsidRPr="00C364E1">
        <w:rPr>
          <w:rFonts w:ascii="Times New Roman" w:hAnsi="Times New Roman" w:cs="Times New Roman"/>
          <w:sz w:val="24"/>
          <w:szCs w:val="24"/>
        </w:rPr>
        <w:t xml:space="preserve"> wszystkich zainteresowanych, którzy złożyli </w:t>
      </w:r>
      <w:r w:rsidR="0053491E">
        <w:rPr>
          <w:rFonts w:ascii="Times New Roman" w:hAnsi="Times New Roman" w:cs="Times New Roman"/>
          <w:sz w:val="24"/>
          <w:szCs w:val="24"/>
        </w:rPr>
        <w:t>oferty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Ponadto, powyższe zawiadomienie Fundacja Labrador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zamieści na swojej stronie internetowej.</w:t>
      </w:r>
    </w:p>
    <w:p w14:paraId="300DC3A4" w14:textId="54E1AD48" w:rsidR="000F7AC6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Niniejsz</w:t>
      </w:r>
      <w:r w:rsidR="00A852FD">
        <w:rPr>
          <w:rFonts w:ascii="Times New Roman" w:hAnsi="Times New Roman" w:cs="Times New Roman"/>
          <w:sz w:val="24"/>
          <w:szCs w:val="24"/>
        </w:rPr>
        <w:t>e</w:t>
      </w:r>
      <w:r w:rsidRPr="00C364E1">
        <w:rPr>
          <w:rFonts w:ascii="Times New Roman" w:hAnsi="Times New Roman" w:cs="Times New Roman"/>
          <w:sz w:val="24"/>
          <w:szCs w:val="24"/>
        </w:rPr>
        <w:t xml:space="preserve"> </w:t>
      </w:r>
      <w:r w:rsidR="00A852FD">
        <w:rPr>
          <w:rFonts w:ascii="Times New Roman" w:hAnsi="Times New Roman" w:cs="Times New Roman"/>
          <w:sz w:val="24"/>
          <w:szCs w:val="24"/>
        </w:rPr>
        <w:t>zapytanie</w:t>
      </w:r>
      <w:r w:rsidRPr="00C364E1">
        <w:rPr>
          <w:rFonts w:ascii="Times New Roman" w:hAnsi="Times New Roman" w:cs="Times New Roman"/>
          <w:sz w:val="24"/>
          <w:szCs w:val="24"/>
        </w:rPr>
        <w:t xml:space="preserve"> nie jest ogłoszeniem w rozumieniu ustawy prawo zamówień publicznych. 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70C17713" w14:textId="293F046F" w:rsidR="00190732" w:rsidRPr="00190732" w:rsidRDefault="00190732" w:rsidP="00190732">
      <w:pPr>
        <w:numPr>
          <w:ilvl w:val="0"/>
          <w:numId w:val="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0732">
        <w:rPr>
          <w:rFonts w:ascii="Times New Roman" w:hAnsi="Times New Roman" w:cs="Times New Roman"/>
          <w:sz w:val="24"/>
          <w:szCs w:val="24"/>
        </w:rPr>
        <w:t>Zamawiający zastrzega sobie możliwość negocjowania ceny z Wykonawcą, który złoży najkorzystniejszą ofertę, w przypadku, gdy wartość oferty przewyższa kwotę środków przeznaczonych na zamówienie.</w:t>
      </w:r>
      <w:r w:rsidRPr="00190732">
        <w:rPr>
          <w:rFonts w:ascii="Times New Roman" w:hAnsi="Times New Roman" w:cs="Times New Roman"/>
          <w:sz w:val="24"/>
          <w:szCs w:val="24"/>
        </w:rPr>
        <w:br/>
      </w:r>
    </w:p>
    <w:p w14:paraId="1B1724BA" w14:textId="77777777" w:rsidR="000F7AC6" w:rsidRPr="00C364E1" w:rsidRDefault="000F7AC6" w:rsidP="009E18F5">
      <w:pPr>
        <w:pStyle w:val="Nagwek2"/>
      </w:pPr>
      <w:r w:rsidRPr="00C364E1">
        <w:t>Wykaz załączników do niniejszego zapytania</w:t>
      </w:r>
    </w:p>
    <w:p w14:paraId="61E8A53F" w14:textId="77777777" w:rsidR="000F7AC6" w:rsidRDefault="000F7AC6" w:rsidP="00EC40B4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Załącznik nr 1 – Formularz zgłoszenia</w:t>
      </w:r>
    </w:p>
    <w:p w14:paraId="12E652A5" w14:textId="77777777" w:rsidR="000F7AC6" w:rsidRPr="00C364E1" w:rsidRDefault="000F7AC6" w:rsidP="000F7AC6">
      <w:pPr>
        <w:spacing w:line="360" w:lineRule="auto"/>
        <w:rPr>
          <w:rFonts w:ascii="Times New Roman" w:hAnsi="Times New Roman" w:cs="Times New Roman"/>
        </w:rPr>
      </w:pPr>
    </w:p>
    <w:sectPr w:rsidR="000F7AC6" w:rsidRPr="00C364E1" w:rsidSect="001A33AD">
      <w:headerReference w:type="default" r:id="rId10"/>
      <w:footerReference w:type="default" r:id="rId11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4B29" w14:textId="77777777" w:rsidR="00E3313C" w:rsidRDefault="00E3313C" w:rsidP="000F7AC6">
      <w:r>
        <w:separator/>
      </w:r>
    </w:p>
  </w:endnote>
  <w:endnote w:type="continuationSeparator" w:id="0">
    <w:p w14:paraId="7C787CE5" w14:textId="77777777" w:rsidR="00E3313C" w:rsidRDefault="00E3313C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36DC" w14:textId="77777777" w:rsidR="00E3313C" w:rsidRDefault="00E3313C" w:rsidP="000F7AC6">
      <w:r>
        <w:separator/>
      </w:r>
    </w:p>
  </w:footnote>
  <w:footnote w:type="continuationSeparator" w:id="0">
    <w:p w14:paraId="3049757F" w14:textId="77777777" w:rsidR="00E3313C" w:rsidRDefault="00E3313C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2083"/>
    <w:multiLevelType w:val="hybridMultilevel"/>
    <w:tmpl w:val="DA6C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0FEF"/>
    <w:multiLevelType w:val="hybridMultilevel"/>
    <w:tmpl w:val="D014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ik Katarzyna">
    <w15:presenceInfo w15:providerId="AD" w15:userId="S::kkrysik@pfron.org.pl::524626b8-a477-4a51-98a3-94f75fde1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B2F08"/>
    <w:rsid w:val="000C5483"/>
    <w:rsid w:val="000D2E72"/>
    <w:rsid w:val="000F7AC6"/>
    <w:rsid w:val="0015075A"/>
    <w:rsid w:val="001529EF"/>
    <w:rsid w:val="001768C7"/>
    <w:rsid w:val="00190732"/>
    <w:rsid w:val="001D1ACD"/>
    <w:rsid w:val="001E302D"/>
    <w:rsid w:val="00223BC2"/>
    <w:rsid w:val="00244352"/>
    <w:rsid w:val="002572F2"/>
    <w:rsid w:val="00262D0E"/>
    <w:rsid w:val="00295E9E"/>
    <w:rsid w:val="002E7FDA"/>
    <w:rsid w:val="00336376"/>
    <w:rsid w:val="003477E8"/>
    <w:rsid w:val="00362481"/>
    <w:rsid w:val="003D0C37"/>
    <w:rsid w:val="003D6BA7"/>
    <w:rsid w:val="004C0342"/>
    <w:rsid w:val="004F3099"/>
    <w:rsid w:val="0053491E"/>
    <w:rsid w:val="00560D3D"/>
    <w:rsid w:val="0059362A"/>
    <w:rsid w:val="005F1A0D"/>
    <w:rsid w:val="00612964"/>
    <w:rsid w:val="00615CA1"/>
    <w:rsid w:val="006173FE"/>
    <w:rsid w:val="00623317"/>
    <w:rsid w:val="00667D5E"/>
    <w:rsid w:val="006B1AB8"/>
    <w:rsid w:val="00713DF8"/>
    <w:rsid w:val="0073441B"/>
    <w:rsid w:val="0073791E"/>
    <w:rsid w:val="00756EC7"/>
    <w:rsid w:val="007679FD"/>
    <w:rsid w:val="00802575"/>
    <w:rsid w:val="00811BC4"/>
    <w:rsid w:val="008D7844"/>
    <w:rsid w:val="008E67E0"/>
    <w:rsid w:val="008F112F"/>
    <w:rsid w:val="00951728"/>
    <w:rsid w:val="009556FD"/>
    <w:rsid w:val="00994E42"/>
    <w:rsid w:val="009B0337"/>
    <w:rsid w:val="009B1513"/>
    <w:rsid w:val="009E18F5"/>
    <w:rsid w:val="009E4EF5"/>
    <w:rsid w:val="009F5C6F"/>
    <w:rsid w:val="00A146D6"/>
    <w:rsid w:val="00A713CE"/>
    <w:rsid w:val="00A852FD"/>
    <w:rsid w:val="00B05480"/>
    <w:rsid w:val="00B120D6"/>
    <w:rsid w:val="00B37810"/>
    <w:rsid w:val="00B80DEC"/>
    <w:rsid w:val="00BF2438"/>
    <w:rsid w:val="00C70A93"/>
    <w:rsid w:val="00C95E73"/>
    <w:rsid w:val="00CB0EAB"/>
    <w:rsid w:val="00CC494D"/>
    <w:rsid w:val="00D26F15"/>
    <w:rsid w:val="00D3563A"/>
    <w:rsid w:val="00D9300E"/>
    <w:rsid w:val="00DC3C7A"/>
    <w:rsid w:val="00DD4895"/>
    <w:rsid w:val="00DF7047"/>
    <w:rsid w:val="00E02BDB"/>
    <w:rsid w:val="00E11B28"/>
    <w:rsid w:val="00E3313C"/>
    <w:rsid w:val="00E65A68"/>
    <w:rsid w:val="00E73572"/>
    <w:rsid w:val="00E7371F"/>
    <w:rsid w:val="00EA49E8"/>
    <w:rsid w:val="00EB159A"/>
    <w:rsid w:val="00EC40B4"/>
    <w:rsid w:val="00F01185"/>
    <w:rsid w:val="00F12A55"/>
    <w:rsid w:val="00F90D8B"/>
    <w:rsid w:val="00FB2558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B60B6647-A9CE-4AC0-AB45-8EAF98C2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18F5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18F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.labrado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422-2608-49C8-AD47-9AE2223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8</cp:revision>
  <dcterms:created xsi:type="dcterms:W3CDTF">2021-06-24T20:35:00Z</dcterms:created>
  <dcterms:modified xsi:type="dcterms:W3CDTF">2021-06-26T20:03:00Z</dcterms:modified>
</cp:coreProperties>
</file>